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EFF1" w14:textId="77777777" w:rsidR="00E714B5" w:rsidRPr="0085410D" w:rsidRDefault="00E714B5">
      <w:pPr>
        <w:rPr>
          <w:sz w:val="24"/>
          <w:szCs w:val="24"/>
        </w:rPr>
      </w:pPr>
    </w:p>
    <w:p w14:paraId="54AB0338" w14:textId="1B039DED" w:rsidR="00CB4A0C" w:rsidRDefault="008924E4" w:rsidP="00E714B5">
      <w:pPr>
        <w:spacing w:line="240" w:lineRule="auto"/>
        <w:rPr>
          <w:rFonts w:ascii="Arial" w:hAnsi="Arial" w:cs="Arial"/>
          <w:b/>
          <w:sz w:val="28"/>
          <w:szCs w:val="28"/>
        </w:rPr>
      </w:pPr>
      <w:r>
        <w:rPr>
          <w:rFonts w:ascii="Arial" w:hAnsi="Arial" w:cs="Arial"/>
          <w:b/>
          <w:sz w:val="28"/>
          <w:szCs w:val="28"/>
        </w:rPr>
        <w:t xml:space="preserve">Use of </w:t>
      </w:r>
      <w:r w:rsidR="00E714B5" w:rsidRPr="002F3D6F">
        <w:rPr>
          <w:rFonts w:ascii="Arial" w:hAnsi="Arial" w:cs="Arial"/>
          <w:b/>
          <w:sz w:val="28"/>
          <w:szCs w:val="28"/>
        </w:rPr>
        <w:t>Service Animal</w:t>
      </w:r>
      <w:r w:rsidRPr="002F3D6F">
        <w:rPr>
          <w:rFonts w:ascii="Arial" w:hAnsi="Arial" w:cs="Arial"/>
          <w:b/>
          <w:sz w:val="28"/>
          <w:szCs w:val="28"/>
        </w:rPr>
        <w:t>s</w:t>
      </w:r>
      <w:r w:rsidR="00E714B5" w:rsidRPr="002F3D6F">
        <w:rPr>
          <w:rFonts w:ascii="Arial" w:hAnsi="Arial" w:cs="Arial"/>
          <w:b/>
          <w:sz w:val="28"/>
          <w:szCs w:val="28"/>
        </w:rPr>
        <w:t xml:space="preserve"> Guideline </w:t>
      </w:r>
    </w:p>
    <w:p w14:paraId="1304A01A" w14:textId="775BD801" w:rsidR="004B1C7E" w:rsidRPr="007F2623" w:rsidRDefault="00CB4A0C" w:rsidP="00E714B5">
      <w:pPr>
        <w:spacing w:line="240" w:lineRule="auto"/>
        <w:rPr>
          <w:rFonts w:ascii="Arial" w:hAnsi="Arial" w:cs="Arial"/>
          <w:sz w:val="24"/>
          <w:szCs w:val="24"/>
        </w:rPr>
      </w:pPr>
      <w:r>
        <w:rPr>
          <w:rFonts w:ascii="Arial" w:hAnsi="Arial" w:cs="Arial"/>
          <w:b/>
          <w:sz w:val="24"/>
          <w:szCs w:val="24"/>
        </w:rPr>
        <w:t xml:space="preserve">Introduction </w:t>
      </w:r>
    </w:p>
    <w:p w14:paraId="2D8481C5" w14:textId="5D46A12F" w:rsidR="00D46EC9" w:rsidRPr="002F3D6F" w:rsidRDefault="00886561" w:rsidP="00E714B5">
      <w:pPr>
        <w:spacing w:line="240" w:lineRule="auto"/>
        <w:rPr>
          <w:rFonts w:ascii="Arial" w:hAnsi="Arial" w:cs="Arial"/>
          <w:bCs/>
          <w:sz w:val="24"/>
          <w:szCs w:val="24"/>
        </w:rPr>
      </w:pPr>
      <w:r w:rsidRPr="007F2623">
        <w:rPr>
          <w:rFonts w:ascii="Arial" w:hAnsi="Arial" w:cs="Arial"/>
          <w:bCs/>
          <w:sz w:val="24"/>
          <w:szCs w:val="24"/>
        </w:rPr>
        <w:t xml:space="preserve">The </w:t>
      </w:r>
      <w:hyperlink r:id="rId11" w:history="1">
        <w:r w:rsidRPr="007F2623">
          <w:rPr>
            <w:rStyle w:val="Hyperlink"/>
            <w:rFonts w:ascii="Arial" w:hAnsi="Arial" w:cs="Arial"/>
            <w:sz w:val="24"/>
            <w:szCs w:val="24"/>
          </w:rPr>
          <w:t>Sheridan Accessibility Policy</w:t>
        </w:r>
      </w:hyperlink>
      <w:r w:rsidRPr="002F3D6F">
        <w:rPr>
          <w:rFonts w:ascii="Arial" w:hAnsi="Arial" w:cs="Arial"/>
          <w:bCs/>
          <w:sz w:val="24"/>
          <w:szCs w:val="24"/>
        </w:rPr>
        <w:t xml:space="preserve"> outlines how Sheridan will comply </w:t>
      </w:r>
      <w:r w:rsidR="00AF7B5F" w:rsidRPr="002F3D6F">
        <w:rPr>
          <w:rFonts w:ascii="Arial" w:hAnsi="Arial" w:cs="Arial"/>
          <w:bCs/>
          <w:sz w:val="24"/>
          <w:szCs w:val="24"/>
        </w:rPr>
        <w:t xml:space="preserve">with the </w:t>
      </w:r>
      <w:r w:rsidRPr="002F3D6F">
        <w:rPr>
          <w:rFonts w:ascii="Arial" w:hAnsi="Arial" w:cs="Arial"/>
          <w:bCs/>
          <w:sz w:val="24"/>
          <w:szCs w:val="24"/>
        </w:rPr>
        <w:t>requirements</w:t>
      </w:r>
      <w:r w:rsidR="00AF7B5F" w:rsidRPr="002F3D6F">
        <w:rPr>
          <w:rFonts w:ascii="Arial" w:hAnsi="Arial" w:cs="Arial"/>
          <w:bCs/>
          <w:sz w:val="24"/>
          <w:szCs w:val="24"/>
        </w:rPr>
        <w:t xml:space="preserve"> of the </w:t>
      </w:r>
      <w:hyperlink r:id="rId12" w:history="1">
        <w:r w:rsidR="00AF7B5F" w:rsidRPr="007F2623">
          <w:rPr>
            <w:rStyle w:val="Hyperlink"/>
            <w:rFonts w:ascii="Arial" w:hAnsi="Arial" w:cs="Arial"/>
            <w:bCs/>
            <w:sz w:val="24"/>
            <w:szCs w:val="24"/>
          </w:rPr>
          <w:t>Integrated Accessibility Standards, O. Reg. 191/11</w:t>
        </w:r>
      </w:hyperlink>
      <w:r w:rsidR="00AF7B5F" w:rsidRPr="002F3D6F">
        <w:rPr>
          <w:rFonts w:ascii="Arial" w:hAnsi="Arial" w:cs="Arial"/>
          <w:bCs/>
          <w:sz w:val="24"/>
          <w:szCs w:val="24"/>
        </w:rPr>
        <w:t xml:space="preserve"> (“IAS”) under the </w:t>
      </w:r>
      <w:hyperlink r:id="rId13" w:history="1">
        <w:r w:rsidR="00AF7B5F" w:rsidRPr="007F2623">
          <w:rPr>
            <w:rStyle w:val="Hyperlink"/>
            <w:rFonts w:ascii="Arial" w:hAnsi="Arial" w:cs="Arial"/>
            <w:bCs/>
            <w:sz w:val="24"/>
            <w:szCs w:val="24"/>
          </w:rPr>
          <w:t>Accessibility for Ontarians with Disabilities Act</w:t>
        </w:r>
      </w:hyperlink>
      <w:r w:rsidR="00AF7B5F" w:rsidRPr="002F3D6F">
        <w:rPr>
          <w:rFonts w:ascii="Arial" w:hAnsi="Arial" w:cs="Arial"/>
          <w:bCs/>
          <w:sz w:val="24"/>
          <w:szCs w:val="24"/>
        </w:rPr>
        <w:t xml:space="preserve"> (“AODA”). </w:t>
      </w:r>
      <w:r w:rsidR="00AF7B5F" w:rsidRPr="002F3D6F">
        <w:rPr>
          <w:rFonts w:ascii="Arial" w:hAnsi="Arial" w:cs="Arial"/>
          <w:b/>
          <w:sz w:val="24"/>
          <w:szCs w:val="24"/>
        </w:rPr>
        <w:t>Section 4.3</w:t>
      </w:r>
      <w:r w:rsidR="00AF7B5F" w:rsidRPr="002F3D6F">
        <w:rPr>
          <w:rFonts w:ascii="Arial" w:hAnsi="Arial" w:cs="Arial"/>
          <w:bCs/>
          <w:sz w:val="24"/>
          <w:szCs w:val="24"/>
        </w:rPr>
        <w:t xml:space="preserve"> of the policy further describes how Sheridan will</w:t>
      </w:r>
      <w:r w:rsidR="007D69A4" w:rsidRPr="002F3D6F">
        <w:rPr>
          <w:rFonts w:ascii="Arial" w:hAnsi="Arial" w:cs="Arial"/>
          <w:bCs/>
          <w:sz w:val="24"/>
          <w:szCs w:val="24"/>
        </w:rPr>
        <w:t xml:space="preserve"> </w:t>
      </w:r>
      <w:r w:rsidR="00D46EC9" w:rsidRPr="002F3D6F">
        <w:rPr>
          <w:rFonts w:ascii="Arial" w:hAnsi="Arial" w:cs="Arial"/>
          <w:bCs/>
          <w:sz w:val="24"/>
          <w:szCs w:val="24"/>
        </w:rPr>
        <w:t>ensure access to</w:t>
      </w:r>
      <w:r w:rsidR="007D69A4" w:rsidRPr="002F3D6F">
        <w:rPr>
          <w:rFonts w:ascii="Arial" w:hAnsi="Arial" w:cs="Arial"/>
          <w:bCs/>
          <w:sz w:val="24"/>
          <w:szCs w:val="24"/>
        </w:rPr>
        <w:t xml:space="preserve"> education</w:t>
      </w:r>
      <w:r w:rsidR="00D46EC9" w:rsidRPr="002F3D6F">
        <w:rPr>
          <w:rFonts w:ascii="Arial" w:hAnsi="Arial" w:cs="Arial"/>
          <w:bCs/>
          <w:sz w:val="24"/>
          <w:szCs w:val="24"/>
        </w:rPr>
        <w:t>al</w:t>
      </w:r>
      <w:r w:rsidR="007D69A4" w:rsidRPr="002F3D6F">
        <w:rPr>
          <w:rFonts w:ascii="Arial" w:hAnsi="Arial" w:cs="Arial"/>
          <w:bCs/>
          <w:sz w:val="24"/>
          <w:szCs w:val="24"/>
        </w:rPr>
        <w:t xml:space="preserve"> or other services</w:t>
      </w:r>
      <w:r w:rsidR="00702D90" w:rsidRPr="002F3D6F">
        <w:rPr>
          <w:rFonts w:ascii="Arial" w:hAnsi="Arial" w:cs="Arial"/>
          <w:bCs/>
          <w:sz w:val="24"/>
          <w:szCs w:val="24"/>
        </w:rPr>
        <w:t xml:space="preserve"> and facilities,</w:t>
      </w:r>
      <w:r w:rsidR="002B7B5E">
        <w:rPr>
          <w:rFonts w:ascii="Arial" w:hAnsi="Arial" w:cs="Arial"/>
          <w:bCs/>
          <w:sz w:val="24"/>
          <w:szCs w:val="24"/>
        </w:rPr>
        <w:t xml:space="preserve"> </w:t>
      </w:r>
      <w:r w:rsidR="00D46EC9" w:rsidRPr="002F3D6F">
        <w:rPr>
          <w:rFonts w:ascii="Arial" w:hAnsi="Arial" w:cs="Arial"/>
          <w:bCs/>
          <w:sz w:val="24"/>
          <w:szCs w:val="24"/>
        </w:rPr>
        <w:t>by</w:t>
      </w:r>
      <w:r w:rsidR="007D69A4" w:rsidRPr="002F3D6F">
        <w:rPr>
          <w:rFonts w:ascii="Arial" w:hAnsi="Arial" w:cs="Arial"/>
          <w:bCs/>
          <w:sz w:val="24"/>
          <w:szCs w:val="24"/>
        </w:rPr>
        <w:t xml:space="preserve"> </w:t>
      </w:r>
      <w:r w:rsidR="00AF7B5F" w:rsidRPr="002F3D6F">
        <w:rPr>
          <w:rFonts w:ascii="Arial" w:hAnsi="Arial" w:cs="Arial"/>
          <w:bCs/>
          <w:sz w:val="24"/>
          <w:szCs w:val="24"/>
        </w:rPr>
        <w:t xml:space="preserve">a person with a disability </w:t>
      </w:r>
      <w:r w:rsidR="00D46EC9" w:rsidRPr="002F3D6F">
        <w:rPr>
          <w:rFonts w:ascii="Arial" w:hAnsi="Arial" w:cs="Arial"/>
          <w:bCs/>
          <w:sz w:val="24"/>
          <w:szCs w:val="24"/>
        </w:rPr>
        <w:t xml:space="preserve">who may be dependent on a </w:t>
      </w:r>
      <w:r w:rsidR="00AF7B5F" w:rsidRPr="002F3D6F">
        <w:rPr>
          <w:rFonts w:ascii="Arial" w:hAnsi="Arial" w:cs="Arial"/>
          <w:bCs/>
          <w:sz w:val="24"/>
          <w:szCs w:val="24"/>
        </w:rPr>
        <w:t>guide dog or other serv</w:t>
      </w:r>
      <w:r w:rsidR="007D69A4" w:rsidRPr="002F3D6F">
        <w:rPr>
          <w:rFonts w:ascii="Arial" w:hAnsi="Arial" w:cs="Arial"/>
          <w:bCs/>
          <w:sz w:val="24"/>
          <w:szCs w:val="24"/>
        </w:rPr>
        <w:t>ice ani</w:t>
      </w:r>
      <w:r w:rsidR="00D46EC9" w:rsidRPr="002F3D6F">
        <w:rPr>
          <w:rFonts w:ascii="Arial" w:hAnsi="Arial" w:cs="Arial"/>
          <w:bCs/>
          <w:sz w:val="24"/>
          <w:szCs w:val="24"/>
        </w:rPr>
        <w:t>mal</w:t>
      </w:r>
      <w:r w:rsidR="005B7C60">
        <w:rPr>
          <w:rFonts w:ascii="Arial" w:hAnsi="Arial" w:cs="Arial"/>
          <w:bCs/>
          <w:sz w:val="24"/>
          <w:szCs w:val="24"/>
        </w:rPr>
        <w:t xml:space="preserve"> due</w:t>
      </w:r>
      <w:bookmarkStart w:id="0" w:name="_GoBack"/>
      <w:bookmarkEnd w:id="0"/>
      <w:r w:rsidR="005B7C60">
        <w:rPr>
          <w:rFonts w:ascii="Arial" w:hAnsi="Arial" w:cs="Arial"/>
          <w:bCs/>
          <w:sz w:val="24"/>
          <w:szCs w:val="24"/>
        </w:rPr>
        <w:t xml:space="preserve"> to disability</w:t>
      </w:r>
      <w:r w:rsidR="00E90A5A">
        <w:rPr>
          <w:rFonts w:ascii="Arial" w:hAnsi="Arial" w:cs="Arial"/>
          <w:bCs/>
          <w:sz w:val="24"/>
          <w:szCs w:val="24"/>
        </w:rPr>
        <w:t>-related needs.</w:t>
      </w:r>
    </w:p>
    <w:p w14:paraId="0DF90BF9" w14:textId="287402CC" w:rsidR="00D46EC9" w:rsidRPr="002F3D6F" w:rsidRDefault="001421A5" w:rsidP="00E714B5">
      <w:pPr>
        <w:spacing w:line="240" w:lineRule="auto"/>
        <w:rPr>
          <w:rFonts w:ascii="Arial" w:hAnsi="Arial" w:cs="Arial"/>
          <w:bCs/>
          <w:sz w:val="24"/>
          <w:szCs w:val="24"/>
        </w:rPr>
      </w:pPr>
      <w:r>
        <w:rPr>
          <w:rFonts w:ascii="Arial" w:hAnsi="Arial" w:cs="Arial"/>
          <w:bCs/>
          <w:sz w:val="24"/>
          <w:szCs w:val="24"/>
        </w:rPr>
        <w:t xml:space="preserve">To assist with the interpretation of the policy </w:t>
      </w:r>
      <w:r w:rsidR="00E90A5A">
        <w:rPr>
          <w:rFonts w:ascii="Arial" w:hAnsi="Arial" w:cs="Arial"/>
          <w:bCs/>
          <w:sz w:val="24"/>
          <w:szCs w:val="24"/>
        </w:rPr>
        <w:t>this</w:t>
      </w:r>
      <w:r>
        <w:rPr>
          <w:rFonts w:ascii="Arial" w:hAnsi="Arial" w:cs="Arial"/>
          <w:bCs/>
          <w:sz w:val="24"/>
          <w:szCs w:val="24"/>
        </w:rPr>
        <w:t xml:space="preserve"> guideline has been prepared by the Centre for Equity and </w:t>
      </w:r>
      <w:r w:rsidR="00100F44">
        <w:rPr>
          <w:rFonts w:ascii="Arial" w:hAnsi="Arial" w:cs="Arial"/>
          <w:bCs/>
          <w:sz w:val="24"/>
          <w:szCs w:val="24"/>
        </w:rPr>
        <w:t>Inclusion.</w:t>
      </w:r>
      <w:r w:rsidR="00100F44" w:rsidRPr="002F3D6F">
        <w:rPr>
          <w:rFonts w:ascii="Arial" w:hAnsi="Arial" w:cs="Arial"/>
          <w:bCs/>
          <w:sz w:val="24"/>
          <w:szCs w:val="24"/>
        </w:rPr>
        <w:t xml:space="preserve"> This</w:t>
      </w:r>
      <w:r w:rsidR="00D46EC9" w:rsidRPr="002F3D6F">
        <w:rPr>
          <w:rFonts w:ascii="Arial" w:hAnsi="Arial" w:cs="Arial"/>
          <w:bCs/>
          <w:sz w:val="24"/>
          <w:szCs w:val="24"/>
        </w:rPr>
        <w:t xml:space="preserve"> </w:t>
      </w:r>
      <w:r w:rsidR="00A02568" w:rsidRPr="002F3D6F">
        <w:rPr>
          <w:rFonts w:ascii="Arial" w:hAnsi="Arial" w:cs="Arial"/>
          <w:bCs/>
          <w:sz w:val="24"/>
          <w:szCs w:val="24"/>
        </w:rPr>
        <w:t>guidelin</w:t>
      </w:r>
      <w:r w:rsidR="00070E35">
        <w:rPr>
          <w:rFonts w:ascii="Arial" w:hAnsi="Arial" w:cs="Arial"/>
          <w:bCs/>
          <w:sz w:val="24"/>
          <w:szCs w:val="24"/>
        </w:rPr>
        <w:t>e</w:t>
      </w:r>
      <w:r w:rsidR="002B7B5E">
        <w:rPr>
          <w:rFonts w:ascii="Arial" w:hAnsi="Arial" w:cs="Arial"/>
          <w:bCs/>
          <w:sz w:val="24"/>
          <w:szCs w:val="24"/>
        </w:rPr>
        <w:t xml:space="preserve"> is</w:t>
      </w:r>
      <w:r w:rsidR="00D46EC9" w:rsidRPr="002F3D6F">
        <w:rPr>
          <w:rFonts w:ascii="Arial" w:hAnsi="Arial" w:cs="Arial"/>
          <w:bCs/>
          <w:sz w:val="24"/>
          <w:szCs w:val="24"/>
        </w:rPr>
        <w:t xml:space="preserve"> intended to:</w:t>
      </w:r>
    </w:p>
    <w:p w14:paraId="1F10381F" w14:textId="30E5FFA2" w:rsidR="00CD6F26" w:rsidRDefault="000C16DB" w:rsidP="00E90A5A">
      <w:pPr>
        <w:pStyle w:val="ListParagraph"/>
        <w:numPr>
          <w:ilvl w:val="0"/>
          <w:numId w:val="6"/>
        </w:numPr>
        <w:spacing w:line="240" w:lineRule="auto"/>
        <w:rPr>
          <w:rFonts w:ascii="Arial" w:hAnsi="Arial" w:cs="Arial"/>
          <w:bCs/>
          <w:sz w:val="24"/>
          <w:szCs w:val="24"/>
        </w:rPr>
      </w:pPr>
      <w:r w:rsidRPr="00E90A5A">
        <w:rPr>
          <w:rFonts w:ascii="Arial" w:hAnsi="Arial" w:cs="Arial"/>
          <w:bCs/>
          <w:sz w:val="24"/>
          <w:szCs w:val="24"/>
        </w:rPr>
        <w:t xml:space="preserve">Inform </w:t>
      </w:r>
      <w:r w:rsidR="00170737" w:rsidRPr="00E90A5A">
        <w:rPr>
          <w:rFonts w:ascii="Arial" w:hAnsi="Arial" w:cs="Arial"/>
          <w:bCs/>
          <w:sz w:val="24"/>
          <w:szCs w:val="24"/>
        </w:rPr>
        <w:t xml:space="preserve">Sheridan employees </w:t>
      </w:r>
      <w:r w:rsidR="00E90A5A" w:rsidRPr="00E90A5A">
        <w:rPr>
          <w:rFonts w:ascii="Arial" w:hAnsi="Arial" w:cs="Arial"/>
          <w:bCs/>
          <w:sz w:val="24"/>
          <w:szCs w:val="24"/>
        </w:rPr>
        <w:t xml:space="preserve">and the broader Sheridan community </w:t>
      </w:r>
      <w:r w:rsidR="00170737" w:rsidRPr="00E90A5A">
        <w:rPr>
          <w:rFonts w:ascii="Arial" w:hAnsi="Arial" w:cs="Arial"/>
          <w:bCs/>
          <w:sz w:val="24"/>
          <w:szCs w:val="24"/>
        </w:rPr>
        <w:t xml:space="preserve">about the </w:t>
      </w:r>
      <w:r w:rsidR="00B14535" w:rsidRPr="00E90A5A">
        <w:rPr>
          <w:rFonts w:ascii="Arial" w:hAnsi="Arial" w:cs="Arial"/>
          <w:bCs/>
          <w:sz w:val="24"/>
          <w:szCs w:val="24"/>
        </w:rPr>
        <w:t>legally recognized</w:t>
      </w:r>
      <w:r w:rsidR="00E90A5A" w:rsidRPr="00E90A5A">
        <w:rPr>
          <w:rFonts w:ascii="Arial" w:hAnsi="Arial" w:cs="Arial"/>
          <w:bCs/>
          <w:sz w:val="24"/>
          <w:szCs w:val="24"/>
        </w:rPr>
        <w:t xml:space="preserve"> role </w:t>
      </w:r>
      <w:r w:rsidR="00170737" w:rsidRPr="00E90A5A">
        <w:rPr>
          <w:rFonts w:ascii="Arial" w:hAnsi="Arial" w:cs="Arial"/>
          <w:bCs/>
          <w:sz w:val="24"/>
          <w:szCs w:val="24"/>
        </w:rPr>
        <w:t xml:space="preserve">of a service animal </w:t>
      </w:r>
    </w:p>
    <w:p w14:paraId="42114F30" w14:textId="16E30A56" w:rsidR="00FE415E" w:rsidRPr="00DF0ABF" w:rsidRDefault="00FE415E" w:rsidP="00E90A5A">
      <w:pPr>
        <w:pStyle w:val="ListParagraph"/>
        <w:numPr>
          <w:ilvl w:val="0"/>
          <w:numId w:val="6"/>
        </w:numPr>
        <w:spacing w:line="240" w:lineRule="auto"/>
        <w:rPr>
          <w:rFonts w:ascii="Arial" w:hAnsi="Arial" w:cs="Arial"/>
          <w:bCs/>
          <w:sz w:val="24"/>
          <w:szCs w:val="24"/>
        </w:rPr>
      </w:pPr>
      <w:r w:rsidRPr="00E90A5A">
        <w:rPr>
          <w:rFonts w:ascii="Arial" w:hAnsi="Arial" w:cs="Arial"/>
          <w:bCs/>
          <w:sz w:val="24"/>
          <w:szCs w:val="24"/>
        </w:rPr>
        <w:t>Describe how a student or employee</w:t>
      </w:r>
      <w:r w:rsidR="004141EB" w:rsidRPr="00E90A5A">
        <w:rPr>
          <w:rFonts w:ascii="Arial" w:hAnsi="Arial" w:cs="Arial"/>
          <w:bCs/>
          <w:sz w:val="24"/>
          <w:szCs w:val="24"/>
        </w:rPr>
        <w:t xml:space="preserve"> with a disability</w:t>
      </w:r>
      <w:r w:rsidR="00A02568" w:rsidRPr="00E90A5A">
        <w:rPr>
          <w:rFonts w:ascii="Arial" w:hAnsi="Arial" w:cs="Arial"/>
          <w:bCs/>
          <w:sz w:val="24"/>
          <w:szCs w:val="24"/>
        </w:rPr>
        <w:t xml:space="preserve"> </w:t>
      </w:r>
      <w:r w:rsidRPr="00E90A5A">
        <w:rPr>
          <w:rFonts w:ascii="Arial" w:hAnsi="Arial" w:cs="Arial"/>
          <w:bCs/>
          <w:sz w:val="24"/>
          <w:szCs w:val="24"/>
        </w:rPr>
        <w:t xml:space="preserve">should </w:t>
      </w:r>
      <w:r w:rsidR="005B7C60" w:rsidRPr="00E90A5A">
        <w:rPr>
          <w:rFonts w:ascii="Arial" w:hAnsi="Arial" w:cs="Arial"/>
          <w:bCs/>
          <w:sz w:val="24"/>
          <w:szCs w:val="24"/>
        </w:rPr>
        <w:t xml:space="preserve">identify </w:t>
      </w:r>
      <w:r w:rsidRPr="00E90A5A">
        <w:rPr>
          <w:rFonts w:ascii="Arial" w:hAnsi="Arial" w:cs="Arial"/>
          <w:bCs/>
          <w:sz w:val="24"/>
          <w:szCs w:val="24"/>
        </w:rPr>
        <w:t xml:space="preserve">their need for a service animal </w:t>
      </w:r>
    </w:p>
    <w:p w14:paraId="75172ECA" w14:textId="4AE5703B" w:rsidR="00170737" w:rsidRPr="002F3D6F" w:rsidRDefault="00F8493C" w:rsidP="00D46EC9">
      <w:pPr>
        <w:pStyle w:val="ListParagraph"/>
        <w:numPr>
          <w:ilvl w:val="0"/>
          <w:numId w:val="6"/>
        </w:numPr>
        <w:spacing w:line="240" w:lineRule="auto"/>
        <w:rPr>
          <w:rFonts w:ascii="Arial" w:hAnsi="Arial" w:cs="Arial"/>
          <w:bCs/>
          <w:sz w:val="24"/>
          <w:szCs w:val="24"/>
        </w:rPr>
      </w:pPr>
      <w:r w:rsidRPr="002F3D6F">
        <w:rPr>
          <w:rFonts w:ascii="Arial" w:hAnsi="Arial" w:cs="Arial"/>
          <w:bCs/>
          <w:sz w:val="24"/>
          <w:szCs w:val="24"/>
        </w:rPr>
        <w:t xml:space="preserve">Outline </w:t>
      </w:r>
      <w:r w:rsidR="00E90A5A">
        <w:rPr>
          <w:rFonts w:ascii="Arial" w:hAnsi="Arial" w:cs="Arial"/>
          <w:bCs/>
          <w:sz w:val="24"/>
          <w:szCs w:val="24"/>
        </w:rPr>
        <w:t xml:space="preserve">the </w:t>
      </w:r>
      <w:r w:rsidRPr="002F3D6F">
        <w:rPr>
          <w:rFonts w:ascii="Arial" w:hAnsi="Arial" w:cs="Arial"/>
          <w:bCs/>
          <w:sz w:val="24"/>
          <w:szCs w:val="24"/>
        </w:rPr>
        <w:t>responsibilities of the owner of</w:t>
      </w:r>
      <w:r w:rsidR="00B534CD" w:rsidRPr="002F3D6F">
        <w:rPr>
          <w:rFonts w:ascii="Arial" w:hAnsi="Arial" w:cs="Arial"/>
          <w:bCs/>
          <w:sz w:val="24"/>
          <w:szCs w:val="24"/>
        </w:rPr>
        <w:t xml:space="preserve"> a</w:t>
      </w:r>
      <w:r w:rsidRPr="002F3D6F">
        <w:rPr>
          <w:rFonts w:ascii="Arial" w:hAnsi="Arial" w:cs="Arial"/>
          <w:bCs/>
          <w:sz w:val="24"/>
          <w:szCs w:val="24"/>
        </w:rPr>
        <w:t xml:space="preserve"> service animal</w:t>
      </w:r>
    </w:p>
    <w:p w14:paraId="1D3076D7" w14:textId="5B4E99C2" w:rsidR="00170737" w:rsidRPr="002F3D6F" w:rsidRDefault="00702D90" w:rsidP="00D46EC9">
      <w:pPr>
        <w:pStyle w:val="ListParagraph"/>
        <w:numPr>
          <w:ilvl w:val="0"/>
          <w:numId w:val="6"/>
        </w:numPr>
        <w:spacing w:line="240" w:lineRule="auto"/>
        <w:rPr>
          <w:rFonts w:ascii="Arial" w:hAnsi="Arial" w:cs="Arial"/>
          <w:bCs/>
          <w:sz w:val="24"/>
          <w:szCs w:val="24"/>
        </w:rPr>
      </w:pPr>
      <w:r w:rsidRPr="002F3D6F">
        <w:rPr>
          <w:rFonts w:ascii="Arial" w:hAnsi="Arial" w:cs="Arial"/>
          <w:bCs/>
          <w:sz w:val="24"/>
          <w:szCs w:val="24"/>
        </w:rPr>
        <w:t>Share tips on how to create an inclusive environment</w:t>
      </w:r>
      <w:r w:rsidR="00FE415E" w:rsidRPr="002F3D6F">
        <w:rPr>
          <w:rFonts w:ascii="Arial" w:hAnsi="Arial" w:cs="Arial"/>
          <w:bCs/>
          <w:sz w:val="24"/>
          <w:szCs w:val="24"/>
        </w:rPr>
        <w:t xml:space="preserve"> and interact</w:t>
      </w:r>
      <w:r w:rsidRPr="002F3D6F">
        <w:rPr>
          <w:rFonts w:ascii="Arial" w:hAnsi="Arial" w:cs="Arial"/>
          <w:bCs/>
          <w:sz w:val="24"/>
          <w:szCs w:val="24"/>
        </w:rPr>
        <w:t xml:space="preserve"> with a service animal </w:t>
      </w:r>
    </w:p>
    <w:p w14:paraId="04721246" w14:textId="567358F0" w:rsidR="00F8493C" w:rsidRPr="002F3D6F" w:rsidRDefault="00B534CD" w:rsidP="00983BC2">
      <w:pPr>
        <w:pStyle w:val="ListParagraph"/>
        <w:numPr>
          <w:ilvl w:val="0"/>
          <w:numId w:val="6"/>
        </w:numPr>
        <w:spacing w:line="240" w:lineRule="auto"/>
        <w:rPr>
          <w:rFonts w:ascii="Arial" w:hAnsi="Arial" w:cs="Arial"/>
          <w:bCs/>
          <w:sz w:val="24"/>
          <w:szCs w:val="24"/>
        </w:rPr>
      </w:pPr>
      <w:r w:rsidRPr="002F3D6F">
        <w:rPr>
          <w:rFonts w:ascii="Arial" w:hAnsi="Arial" w:cs="Arial"/>
          <w:bCs/>
          <w:sz w:val="24"/>
          <w:szCs w:val="24"/>
        </w:rPr>
        <w:t xml:space="preserve">Guide employees </w:t>
      </w:r>
      <w:r w:rsidR="00E90A5A">
        <w:rPr>
          <w:rFonts w:ascii="Arial" w:hAnsi="Arial" w:cs="Arial"/>
          <w:bCs/>
          <w:sz w:val="24"/>
          <w:szCs w:val="24"/>
        </w:rPr>
        <w:t xml:space="preserve">and students </w:t>
      </w:r>
      <w:r w:rsidRPr="002F3D6F">
        <w:rPr>
          <w:rFonts w:ascii="Arial" w:hAnsi="Arial" w:cs="Arial"/>
          <w:bCs/>
          <w:sz w:val="24"/>
          <w:szCs w:val="24"/>
        </w:rPr>
        <w:t xml:space="preserve">on </w:t>
      </w:r>
      <w:r w:rsidR="00702D90" w:rsidRPr="002F3D6F">
        <w:rPr>
          <w:rFonts w:ascii="Arial" w:hAnsi="Arial" w:cs="Arial"/>
          <w:bCs/>
          <w:sz w:val="24"/>
          <w:szCs w:val="24"/>
        </w:rPr>
        <w:t>when it may be necessary to</w:t>
      </w:r>
      <w:r w:rsidR="00983BC2" w:rsidRPr="002F3D6F">
        <w:rPr>
          <w:rFonts w:ascii="Arial" w:hAnsi="Arial" w:cs="Arial"/>
          <w:bCs/>
          <w:sz w:val="24"/>
          <w:szCs w:val="24"/>
        </w:rPr>
        <w:t xml:space="preserve"> </w:t>
      </w:r>
      <w:r w:rsidR="00A02568" w:rsidRPr="002F3D6F">
        <w:rPr>
          <w:rFonts w:ascii="Arial" w:hAnsi="Arial" w:cs="Arial"/>
          <w:bCs/>
          <w:sz w:val="24"/>
          <w:szCs w:val="24"/>
        </w:rPr>
        <w:t>confirm</w:t>
      </w:r>
      <w:r w:rsidR="00983BC2" w:rsidRPr="002F3D6F">
        <w:rPr>
          <w:rFonts w:ascii="Arial" w:hAnsi="Arial" w:cs="Arial"/>
          <w:bCs/>
          <w:sz w:val="24"/>
          <w:szCs w:val="24"/>
        </w:rPr>
        <w:t xml:space="preserve"> the use of </w:t>
      </w:r>
      <w:r w:rsidRPr="002F3D6F">
        <w:rPr>
          <w:rFonts w:ascii="Arial" w:hAnsi="Arial" w:cs="Arial"/>
          <w:bCs/>
          <w:sz w:val="24"/>
          <w:szCs w:val="24"/>
        </w:rPr>
        <w:t>a service animal</w:t>
      </w:r>
      <w:r w:rsidR="00983BC2" w:rsidRPr="002F3D6F">
        <w:rPr>
          <w:rFonts w:ascii="Arial" w:hAnsi="Arial" w:cs="Arial"/>
          <w:bCs/>
          <w:sz w:val="24"/>
          <w:szCs w:val="24"/>
        </w:rPr>
        <w:t xml:space="preserve"> </w:t>
      </w:r>
    </w:p>
    <w:p w14:paraId="055D428A" w14:textId="321C5A4D" w:rsidR="00983BC2" w:rsidRPr="002F3D6F" w:rsidRDefault="00702D90" w:rsidP="00D46EC9">
      <w:pPr>
        <w:pStyle w:val="ListParagraph"/>
        <w:numPr>
          <w:ilvl w:val="0"/>
          <w:numId w:val="6"/>
        </w:numPr>
        <w:spacing w:line="240" w:lineRule="auto"/>
        <w:rPr>
          <w:rFonts w:ascii="Arial" w:hAnsi="Arial" w:cs="Arial"/>
          <w:bCs/>
          <w:sz w:val="24"/>
          <w:szCs w:val="24"/>
        </w:rPr>
      </w:pPr>
      <w:r w:rsidRPr="002F3D6F">
        <w:rPr>
          <w:rFonts w:ascii="Arial" w:hAnsi="Arial" w:cs="Arial"/>
          <w:bCs/>
          <w:sz w:val="24"/>
          <w:szCs w:val="24"/>
        </w:rPr>
        <w:t xml:space="preserve">Inform employees </w:t>
      </w:r>
      <w:r w:rsidR="00E90A5A">
        <w:rPr>
          <w:rFonts w:ascii="Arial" w:hAnsi="Arial" w:cs="Arial"/>
          <w:bCs/>
          <w:sz w:val="24"/>
          <w:szCs w:val="24"/>
        </w:rPr>
        <w:t xml:space="preserve">and students </w:t>
      </w:r>
      <w:r w:rsidRPr="002F3D6F">
        <w:rPr>
          <w:rFonts w:ascii="Arial" w:hAnsi="Arial" w:cs="Arial"/>
          <w:bCs/>
          <w:sz w:val="24"/>
          <w:szCs w:val="24"/>
        </w:rPr>
        <w:t>ab</w:t>
      </w:r>
      <w:r w:rsidR="008A3D76" w:rsidRPr="002F3D6F">
        <w:rPr>
          <w:rFonts w:ascii="Arial" w:hAnsi="Arial" w:cs="Arial"/>
          <w:bCs/>
          <w:sz w:val="24"/>
          <w:szCs w:val="24"/>
        </w:rPr>
        <w:t>out conditions when a service animal may be excluded</w:t>
      </w:r>
    </w:p>
    <w:p w14:paraId="209D5833" w14:textId="12E0ED2F" w:rsidR="008A3D76" w:rsidRPr="002F3D6F" w:rsidRDefault="00A02568" w:rsidP="002F3D6F">
      <w:pPr>
        <w:pStyle w:val="ListParagraph"/>
        <w:numPr>
          <w:ilvl w:val="0"/>
          <w:numId w:val="6"/>
        </w:numPr>
        <w:spacing w:line="240" w:lineRule="auto"/>
        <w:rPr>
          <w:rFonts w:ascii="Arial" w:hAnsi="Arial" w:cs="Arial"/>
          <w:bCs/>
          <w:sz w:val="24"/>
          <w:szCs w:val="24"/>
        </w:rPr>
      </w:pPr>
      <w:r w:rsidRPr="002F3D6F">
        <w:rPr>
          <w:rFonts w:ascii="Arial" w:hAnsi="Arial" w:cs="Arial"/>
          <w:bCs/>
          <w:sz w:val="24"/>
          <w:szCs w:val="24"/>
        </w:rPr>
        <w:t>Advise employees and students who to contact if they have questions</w:t>
      </w:r>
    </w:p>
    <w:p w14:paraId="3673F98D" w14:textId="72B43965" w:rsidR="002F3D6F" w:rsidRDefault="00070E35" w:rsidP="00E714B5">
      <w:pPr>
        <w:spacing w:line="240" w:lineRule="auto"/>
        <w:rPr>
          <w:rFonts w:ascii="Arial" w:hAnsi="Arial" w:cs="Arial"/>
          <w:bCs/>
          <w:sz w:val="24"/>
          <w:szCs w:val="24"/>
        </w:rPr>
      </w:pPr>
      <w:r w:rsidRPr="002F3D6F">
        <w:rPr>
          <w:rFonts w:ascii="Arial" w:hAnsi="Arial" w:cs="Arial"/>
          <w:bCs/>
          <w:sz w:val="24"/>
          <w:szCs w:val="24"/>
        </w:rPr>
        <w:t>This document is also available as</w:t>
      </w:r>
      <w:r w:rsidR="00B84432">
        <w:rPr>
          <w:rFonts w:ascii="Arial" w:hAnsi="Arial" w:cs="Arial"/>
          <w:bCs/>
          <w:sz w:val="24"/>
          <w:szCs w:val="24"/>
        </w:rPr>
        <w:t xml:space="preserve"> Frequently Asked Questions</w:t>
      </w:r>
      <w:r w:rsidRPr="002F3D6F">
        <w:rPr>
          <w:rFonts w:ascii="Arial" w:hAnsi="Arial" w:cs="Arial"/>
          <w:bCs/>
          <w:sz w:val="24"/>
          <w:szCs w:val="24"/>
        </w:rPr>
        <w:t xml:space="preserve"> </w:t>
      </w:r>
      <w:r w:rsidR="00B84432">
        <w:rPr>
          <w:rFonts w:ascii="Arial" w:hAnsi="Arial" w:cs="Arial"/>
          <w:bCs/>
          <w:sz w:val="24"/>
          <w:szCs w:val="24"/>
        </w:rPr>
        <w:t>(</w:t>
      </w:r>
      <w:r w:rsidRPr="002F3D6F">
        <w:rPr>
          <w:rFonts w:ascii="Arial" w:hAnsi="Arial" w:cs="Arial"/>
          <w:bCs/>
          <w:sz w:val="24"/>
          <w:szCs w:val="24"/>
        </w:rPr>
        <w:t>FAQ’s</w:t>
      </w:r>
      <w:r w:rsidR="00B84432">
        <w:rPr>
          <w:rFonts w:ascii="Arial" w:hAnsi="Arial" w:cs="Arial"/>
          <w:bCs/>
          <w:sz w:val="24"/>
          <w:szCs w:val="24"/>
        </w:rPr>
        <w:t>)</w:t>
      </w:r>
      <w:r w:rsidRPr="002F3D6F">
        <w:rPr>
          <w:rFonts w:ascii="Arial" w:hAnsi="Arial" w:cs="Arial"/>
          <w:bCs/>
          <w:sz w:val="24"/>
          <w:szCs w:val="24"/>
        </w:rPr>
        <w:t xml:space="preserve">. If </w:t>
      </w:r>
      <w:r w:rsidR="004141EB">
        <w:rPr>
          <w:rFonts w:ascii="Arial" w:hAnsi="Arial" w:cs="Arial"/>
          <w:bCs/>
          <w:sz w:val="24"/>
          <w:szCs w:val="24"/>
        </w:rPr>
        <w:t xml:space="preserve">you require </w:t>
      </w:r>
      <w:r w:rsidRPr="002F3D6F">
        <w:rPr>
          <w:rFonts w:ascii="Arial" w:hAnsi="Arial" w:cs="Arial"/>
          <w:bCs/>
          <w:sz w:val="24"/>
          <w:szCs w:val="24"/>
        </w:rPr>
        <w:t xml:space="preserve">the document in an alternate format or with communication </w:t>
      </w:r>
      <w:r w:rsidR="002F3D6F" w:rsidRPr="004141EB">
        <w:rPr>
          <w:rFonts w:ascii="Arial" w:hAnsi="Arial" w:cs="Arial"/>
          <w:bCs/>
          <w:sz w:val="24"/>
          <w:szCs w:val="24"/>
        </w:rPr>
        <w:t>supports,</w:t>
      </w:r>
      <w:r w:rsidRPr="004141EB">
        <w:rPr>
          <w:rFonts w:ascii="Arial" w:hAnsi="Arial" w:cs="Arial"/>
          <w:bCs/>
          <w:sz w:val="24"/>
          <w:szCs w:val="24"/>
        </w:rPr>
        <w:t xml:space="preserve"> please contact the Centre for Equity and Inclusion at</w:t>
      </w:r>
      <w:r w:rsidR="002F3D6F" w:rsidRPr="004141EB">
        <w:rPr>
          <w:rFonts w:ascii="Arial" w:hAnsi="Arial" w:cs="Arial"/>
          <w:bCs/>
          <w:sz w:val="24"/>
          <w:szCs w:val="24"/>
        </w:rPr>
        <w:t xml:space="preserve"> </w:t>
      </w:r>
      <w:hyperlink r:id="rId14" w:history="1">
        <w:r w:rsidR="00E90A5A" w:rsidRPr="00F718B2">
          <w:rPr>
            <w:rStyle w:val="Hyperlink"/>
            <w:rFonts w:ascii="Arial" w:hAnsi="Arial" w:cs="Arial"/>
            <w:bCs/>
            <w:sz w:val="24"/>
            <w:szCs w:val="24"/>
          </w:rPr>
          <w:t>equity@sheridancollege.ca</w:t>
        </w:r>
      </w:hyperlink>
      <w:r w:rsidR="002F3D6F" w:rsidRPr="004141EB">
        <w:rPr>
          <w:rFonts w:ascii="Arial" w:hAnsi="Arial" w:cs="Arial"/>
          <w:bCs/>
          <w:sz w:val="24"/>
          <w:szCs w:val="24"/>
        </w:rPr>
        <w:t xml:space="preserve"> </w:t>
      </w:r>
    </w:p>
    <w:p w14:paraId="565184E5" w14:textId="237577C9" w:rsidR="002F3D6F" w:rsidRPr="004141EB" w:rsidRDefault="00040FCE" w:rsidP="00E714B5">
      <w:pPr>
        <w:spacing w:line="240" w:lineRule="auto"/>
        <w:rPr>
          <w:rFonts w:ascii="Arial" w:hAnsi="Arial" w:cs="Arial"/>
          <w:b/>
          <w:bCs/>
          <w:sz w:val="24"/>
          <w:szCs w:val="24"/>
        </w:rPr>
      </w:pPr>
      <w:r>
        <w:rPr>
          <w:rFonts w:ascii="Arial" w:hAnsi="Arial" w:cs="Arial"/>
          <w:b/>
          <w:bCs/>
          <w:sz w:val="24"/>
          <w:szCs w:val="24"/>
        </w:rPr>
        <w:t>T</w:t>
      </w:r>
      <w:r w:rsidR="002F3D6F" w:rsidRPr="004141EB">
        <w:rPr>
          <w:rFonts w:ascii="Arial" w:hAnsi="Arial" w:cs="Arial"/>
          <w:b/>
          <w:bCs/>
          <w:sz w:val="24"/>
          <w:szCs w:val="24"/>
        </w:rPr>
        <w:t xml:space="preserve">he </w:t>
      </w:r>
      <w:r w:rsidR="00E90A5A">
        <w:rPr>
          <w:rFonts w:ascii="Arial" w:hAnsi="Arial" w:cs="Arial"/>
          <w:b/>
          <w:bCs/>
          <w:sz w:val="24"/>
          <w:szCs w:val="24"/>
        </w:rPr>
        <w:t>role</w:t>
      </w:r>
      <w:r w:rsidR="002F3D6F" w:rsidRPr="004141EB">
        <w:rPr>
          <w:rFonts w:ascii="Arial" w:hAnsi="Arial" w:cs="Arial"/>
          <w:b/>
          <w:bCs/>
          <w:sz w:val="24"/>
          <w:szCs w:val="24"/>
        </w:rPr>
        <w:t xml:space="preserve"> of a service animal and its importance</w:t>
      </w:r>
    </w:p>
    <w:p w14:paraId="3A0F2130" w14:textId="1C2A1450" w:rsidR="004141EB" w:rsidRPr="004141EB" w:rsidRDefault="0044795D" w:rsidP="004141EB">
      <w:pPr>
        <w:spacing w:line="240" w:lineRule="auto"/>
        <w:rPr>
          <w:rFonts w:ascii="Arial" w:hAnsi="Arial" w:cs="Arial"/>
          <w:sz w:val="24"/>
          <w:szCs w:val="24"/>
        </w:rPr>
      </w:pPr>
      <w:r>
        <w:rPr>
          <w:rFonts w:ascii="Arial" w:hAnsi="Arial" w:cs="Arial"/>
          <w:sz w:val="24"/>
          <w:szCs w:val="24"/>
        </w:rPr>
        <w:t>S</w:t>
      </w:r>
      <w:r w:rsidR="004141EB" w:rsidRPr="004141EB">
        <w:rPr>
          <w:rFonts w:ascii="Arial" w:hAnsi="Arial" w:cs="Arial"/>
          <w:sz w:val="24"/>
          <w:szCs w:val="24"/>
        </w:rPr>
        <w:t xml:space="preserve">ervice animals perform some of the functions and tasks that </w:t>
      </w:r>
      <w:r w:rsidR="00040FCE">
        <w:rPr>
          <w:rFonts w:ascii="Arial" w:hAnsi="Arial" w:cs="Arial"/>
          <w:sz w:val="24"/>
          <w:szCs w:val="24"/>
        </w:rPr>
        <w:t>a person</w:t>
      </w:r>
      <w:r w:rsidR="004141EB" w:rsidRPr="004141EB">
        <w:rPr>
          <w:rFonts w:ascii="Arial" w:hAnsi="Arial" w:cs="Arial"/>
          <w:sz w:val="24"/>
          <w:szCs w:val="24"/>
        </w:rPr>
        <w:t xml:space="preserve"> with a disability cannot perform for </w:t>
      </w:r>
      <w:r w:rsidR="00040FCE">
        <w:rPr>
          <w:rFonts w:ascii="Arial" w:hAnsi="Arial" w:cs="Arial"/>
          <w:sz w:val="24"/>
          <w:szCs w:val="24"/>
        </w:rPr>
        <w:t xml:space="preserve">themselves, including </w:t>
      </w:r>
      <w:r w:rsidR="004105DA">
        <w:rPr>
          <w:rFonts w:ascii="Arial" w:hAnsi="Arial" w:cs="Arial"/>
          <w:sz w:val="24"/>
          <w:szCs w:val="24"/>
        </w:rPr>
        <w:t xml:space="preserve">assisting with </w:t>
      </w:r>
      <w:r w:rsidR="00040FCE">
        <w:rPr>
          <w:rFonts w:ascii="Arial" w:hAnsi="Arial" w:cs="Arial"/>
          <w:sz w:val="24"/>
          <w:szCs w:val="24"/>
        </w:rPr>
        <w:t xml:space="preserve">activities of daily </w:t>
      </w:r>
      <w:r w:rsidR="000C16DB">
        <w:rPr>
          <w:rFonts w:ascii="Arial" w:hAnsi="Arial" w:cs="Arial"/>
          <w:sz w:val="24"/>
          <w:szCs w:val="24"/>
        </w:rPr>
        <w:t>living.</w:t>
      </w:r>
      <w:r w:rsidR="004141EB" w:rsidRPr="004141EB">
        <w:rPr>
          <w:rFonts w:ascii="Arial" w:hAnsi="Arial" w:cs="Arial"/>
          <w:sz w:val="24"/>
          <w:szCs w:val="24"/>
        </w:rPr>
        <w:t xml:space="preserve"> Some examples include:</w:t>
      </w:r>
    </w:p>
    <w:p w14:paraId="7178F10C" w14:textId="77777777" w:rsidR="004141EB" w:rsidRPr="004141EB" w:rsidRDefault="004141EB" w:rsidP="004141EB">
      <w:pPr>
        <w:pStyle w:val="ListParagraph"/>
        <w:numPr>
          <w:ilvl w:val="0"/>
          <w:numId w:val="1"/>
        </w:numPr>
        <w:spacing w:line="240" w:lineRule="auto"/>
        <w:rPr>
          <w:rFonts w:ascii="Arial" w:hAnsi="Arial" w:cs="Arial"/>
          <w:sz w:val="24"/>
          <w:szCs w:val="24"/>
        </w:rPr>
      </w:pPr>
      <w:r w:rsidRPr="004141EB">
        <w:rPr>
          <w:rFonts w:ascii="Arial" w:hAnsi="Arial" w:cs="Arial"/>
          <w:sz w:val="24"/>
          <w:szCs w:val="24"/>
        </w:rPr>
        <w:t xml:space="preserve">Alerting people who are hard of hearing to sounds </w:t>
      </w:r>
    </w:p>
    <w:p w14:paraId="47C4458E" w14:textId="11576B4A" w:rsidR="004141EB" w:rsidRPr="004141EB" w:rsidRDefault="004141EB" w:rsidP="004141EB">
      <w:pPr>
        <w:pStyle w:val="ListParagraph"/>
        <w:numPr>
          <w:ilvl w:val="0"/>
          <w:numId w:val="1"/>
        </w:numPr>
        <w:spacing w:line="240" w:lineRule="auto"/>
        <w:rPr>
          <w:rFonts w:ascii="Arial" w:hAnsi="Arial" w:cs="Arial"/>
          <w:sz w:val="24"/>
          <w:szCs w:val="24"/>
        </w:rPr>
      </w:pPr>
      <w:r w:rsidRPr="004141EB">
        <w:rPr>
          <w:rFonts w:ascii="Arial" w:hAnsi="Arial" w:cs="Arial"/>
          <w:sz w:val="24"/>
          <w:szCs w:val="24"/>
        </w:rPr>
        <w:t xml:space="preserve">Pulling wheelchairs or carrying and picking up things for </w:t>
      </w:r>
      <w:r w:rsidR="00C80D9A" w:rsidRPr="00C80D9A">
        <w:rPr>
          <w:rFonts w:ascii="Arial" w:hAnsi="Arial" w:cs="Arial"/>
          <w:sz w:val="24"/>
          <w:szCs w:val="24"/>
        </w:rPr>
        <w:t>p</w:t>
      </w:r>
      <w:r w:rsidR="00C80D9A">
        <w:rPr>
          <w:rFonts w:ascii="Arial" w:hAnsi="Arial" w:cs="Arial"/>
          <w:sz w:val="24"/>
          <w:szCs w:val="24"/>
        </w:rPr>
        <w:t>eople</w:t>
      </w:r>
      <w:r w:rsidR="00C80D9A" w:rsidRPr="004141EB">
        <w:rPr>
          <w:rFonts w:ascii="Arial" w:hAnsi="Arial" w:cs="Arial"/>
          <w:sz w:val="24"/>
          <w:szCs w:val="24"/>
        </w:rPr>
        <w:t xml:space="preserve"> </w:t>
      </w:r>
      <w:r w:rsidRPr="004141EB">
        <w:rPr>
          <w:rFonts w:ascii="Arial" w:hAnsi="Arial" w:cs="Arial"/>
          <w:sz w:val="24"/>
          <w:szCs w:val="24"/>
        </w:rPr>
        <w:t>with limited mobility</w:t>
      </w:r>
    </w:p>
    <w:p w14:paraId="4FAD3D84" w14:textId="29074D59" w:rsidR="004141EB" w:rsidRPr="004141EB" w:rsidRDefault="004141EB" w:rsidP="004141EB">
      <w:pPr>
        <w:pStyle w:val="ListParagraph"/>
        <w:numPr>
          <w:ilvl w:val="0"/>
          <w:numId w:val="1"/>
        </w:numPr>
        <w:spacing w:line="240" w:lineRule="auto"/>
        <w:rPr>
          <w:rFonts w:ascii="Arial" w:hAnsi="Arial" w:cs="Arial"/>
          <w:sz w:val="24"/>
          <w:szCs w:val="24"/>
        </w:rPr>
      </w:pPr>
      <w:r w:rsidRPr="004141EB">
        <w:rPr>
          <w:rFonts w:ascii="Arial" w:hAnsi="Arial" w:cs="Arial"/>
          <w:sz w:val="24"/>
          <w:szCs w:val="24"/>
        </w:rPr>
        <w:t xml:space="preserve">Assisting </w:t>
      </w:r>
      <w:r w:rsidR="00C80D9A">
        <w:rPr>
          <w:rFonts w:ascii="Arial" w:hAnsi="Arial" w:cs="Arial"/>
          <w:sz w:val="24"/>
          <w:szCs w:val="24"/>
        </w:rPr>
        <w:t>people</w:t>
      </w:r>
      <w:r w:rsidR="00C80D9A" w:rsidRPr="004141EB">
        <w:rPr>
          <w:rFonts w:ascii="Arial" w:hAnsi="Arial" w:cs="Arial"/>
          <w:sz w:val="24"/>
          <w:szCs w:val="24"/>
        </w:rPr>
        <w:t xml:space="preserve"> </w:t>
      </w:r>
      <w:r w:rsidRPr="004141EB">
        <w:rPr>
          <w:rFonts w:ascii="Arial" w:hAnsi="Arial" w:cs="Arial"/>
          <w:sz w:val="24"/>
          <w:szCs w:val="24"/>
        </w:rPr>
        <w:t xml:space="preserve">with </w:t>
      </w:r>
      <w:r w:rsidR="00C80D9A">
        <w:rPr>
          <w:rFonts w:ascii="Arial" w:hAnsi="Arial" w:cs="Arial"/>
          <w:sz w:val="24"/>
          <w:szCs w:val="24"/>
        </w:rPr>
        <w:t>their</w:t>
      </w:r>
      <w:r w:rsidR="005F02DE">
        <w:rPr>
          <w:rFonts w:ascii="Arial" w:hAnsi="Arial" w:cs="Arial"/>
          <w:sz w:val="24"/>
          <w:szCs w:val="24"/>
        </w:rPr>
        <w:t xml:space="preserve"> balance</w:t>
      </w:r>
      <w:r w:rsidR="00C80D9A">
        <w:rPr>
          <w:rFonts w:ascii="Arial" w:hAnsi="Arial" w:cs="Arial"/>
          <w:sz w:val="24"/>
          <w:szCs w:val="24"/>
        </w:rPr>
        <w:t>, reach, etc.</w:t>
      </w:r>
    </w:p>
    <w:p w14:paraId="441DBE21" w14:textId="60D7FD8E" w:rsidR="004141EB" w:rsidRDefault="004141EB" w:rsidP="004141EB">
      <w:pPr>
        <w:pStyle w:val="ListParagraph"/>
        <w:numPr>
          <w:ilvl w:val="0"/>
          <w:numId w:val="1"/>
        </w:numPr>
        <w:spacing w:line="240" w:lineRule="auto"/>
        <w:rPr>
          <w:rFonts w:ascii="Arial" w:hAnsi="Arial" w:cs="Arial"/>
          <w:sz w:val="24"/>
          <w:szCs w:val="24"/>
        </w:rPr>
      </w:pPr>
      <w:r w:rsidRPr="004141EB">
        <w:rPr>
          <w:rFonts w:ascii="Arial" w:hAnsi="Arial" w:cs="Arial"/>
          <w:sz w:val="24"/>
          <w:szCs w:val="24"/>
        </w:rPr>
        <w:t xml:space="preserve">Detecting and alerting people of oncoming seizures </w:t>
      </w:r>
    </w:p>
    <w:p w14:paraId="3310DD1A" w14:textId="3381ACB6" w:rsidR="00F831E7" w:rsidRPr="00F831E7" w:rsidRDefault="005F02DE" w:rsidP="00F831E7">
      <w:pPr>
        <w:pStyle w:val="ListParagraph"/>
        <w:numPr>
          <w:ilvl w:val="0"/>
          <w:numId w:val="1"/>
        </w:numPr>
        <w:spacing w:line="240" w:lineRule="auto"/>
        <w:rPr>
          <w:rFonts w:ascii="Arial" w:hAnsi="Arial" w:cs="Arial"/>
          <w:b/>
          <w:bCs/>
          <w:sz w:val="24"/>
          <w:szCs w:val="24"/>
        </w:rPr>
      </w:pPr>
      <w:r>
        <w:rPr>
          <w:rFonts w:ascii="Arial" w:hAnsi="Arial" w:cs="Arial"/>
          <w:sz w:val="24"/>
          <w:szCs w:val="24"/>
        </w:rPr>
        <w:t xml:space="preserve">Providing comfort </w:t>
      </w:r>
      <w:r w:rsidR="00F453DF">
        <w:rPr>
          <w:rFonts w:ascii="Arial" w:hAnsi="Arial" w:cs="Arial"/>
          <w:sz w:val="24"/>
          <w:szCs w:val="24"/>
        </w:rPr>
        <w:t>and emotional support</w:t>
      </w:r>
    </w:p>
    <w:p w14:paraId="44AB3AD1" w14:textId="217F7DFB" w:rsidR="002F3D6F" w:rsidRDefault="005B7C60" w:rsidP="00E714B5">
      <w:pPr>
        <w:spacing w:line="240" w:lineRule="auto"/>
        <w:rPr>
          <w:rFonts w:ascii="Arial" w:hAnsi="Arial" w:cs="Arial"/>
          <w:b/>
          <w:bCs/>
          <w:sz w:val="24"/>
          <w:szCs w:val="24"/>
        </w:rPr>
      </w:pPr>
      <w:r w:rsidRPr="000C16DB">
        <w:rPr>
          <w:rFonts w:ascii="Arial" w:hAnsi="Arial" w:cs="Arial"/>
          <w:b/>
          <w:bCs/>
          <w:sz w:val="24"/>
          <w:szCs w:val="24"/>
        </w:rPr>
        <w:t xml:space="preserve">Identifying </w:t>
      </w:r>
      <w:r w:rsidR="006870A8">
        <w:rPr>
          <w:rFonts w:ascii="Arial" w:hAnsi="Arial" w:cs="Arial"/>
          <w:b/>
          <w:bCs/>
          <w:sz w:val="24"/>
          <w:szCs w:val="24"/>
        </w:rPr>
        <w:t>the</w:t>
      </w:r>
      <w:r w:rsidR="006870A8" w:rsidRPr="000C16DB">
        <w:rPr>
          <w:rFonts w:ascii="Arial" w:hAnsi="Arial" w:cs="Arial"/>
          <w:b/>
          <w:bCs/>
          <w:sz w:val="24"/>
          <w:szCs w:val="24"/>
        </w:rPr>
        <w:t xml:space="preserve"> </w:t>
      </w:r>
      <w:r w:rsidRPr="000C16DB">
        <w:rPr>
          <w:rFonts w:ascii="Arial" w:hAnsi="Arial" w:cs="Arial"/>
          <w:b/>
          <w:bCs/>
          <w:sz w:val="24"/>
          <w:szCs w:val="24"/>
        </w:rPr>
        <w:t>need to be accompanied by a service animal</w:t>
      </w:r>
      <w:r>
        <w:rPr>
          <w:rFonts w:ascii="Arial" w:hAnsi="Arial" w:cs="Arial"/>
          <w:b/>
          <w:bCs/>
          <w:sz w:val="24"/>
          <w:szCs w:val="24"/>
        </w:rPr>
        <w:t xml:space="preserve"> due to disability related reasons</w:t>
      </w:r>
    </w:p>
    <w:p w14:paraId="5B3D730F" w14:textId="1BF66D91" w:rsidR="005B7C60" w:rsidRPr="005B7C60" w:rsidRDefault="00DF0ABF" w:rsidP="005B7C60">
      <w:pPr>
        <w:spacing w:line="240" w:lineRule="auto"/>
        <w:rPr>
          <w:rFonts w:ascii="Arial" w:hAnsi="Arial" w:cs="Arial"/>
          <w:b/>
          <w:bCs/>
          <w:sz w:val="24"/>
          <w:szCs w:val="24"/>
        </w:rPr>
      </w:pPr>
      <w:r>
        <w:rPr>
          <w:rFonts w:ascii="Arial" w:hAnsi="Arial" w:cs="Arial"/>
          <w:sz w:val="24"/>
          <w:szCs w:val="24"/>
        </w:rPr>
        <w:lastRenderedPageBreak/>
        <w:t>Employees and s</w:t>
      </w:r>
      <w:r w:rsidR="005B7C60" w:rsidRPr="000C16DB">
        <w:rPr>
          <w:rFonts w:ascii="Arial" w:hAnsi="Arial" w:cs="Arial"/>
          <w:sz w:val="24"/>
          <w:szCs w:val="24"/>
        </w:rPr>
        <w:t xml:space="preserve">tudents who rely on a service animal are welcome to bring </w:t>
      </w:r>
      <w:r w:rsidR="00414A84">
        <w:rPr>
          <w:rFonts w:ascii="Arial" w:hAnsi="Arial" w:cs="Arial"/>
          <w:sz w:val="24"/>
          <w:szCs w:val="24"/>
        </w:rPr>
        <w:t xml:space="preserve">these </w:t>
      </w:r>
      <w:r w:rsidR="005B7C60" w:rsidRPr="000C16DB">
        <w:rPr>
          <w:rFonts w:ascii="Arial" w:hAnsi="Arial" w:cs="Arial"/>
          <w:sz w:val="24"/>
          <w:szCs w:val="24"/>
        </w:rPr>
        <w:t xml:space="preserve">animals with them to Sheridan in order to access </w:t>
      </w:r>
      <w:r>
        <w:rPr>
          <w:rFonts w:ascii="Arial" w:hAnsi="Arial" w:cs="Arial"/>
          <w:sz w:val="24"/>
          <w:szCs w:val="24"/>
        </w:rPr>
        <w:t xml:space="preserve">and participate equally in employment and education services. </w:t>
      </w:r>
      <w:r w:rsidR="005B7C60" w:rsidRPr="000C16DB">
        <w:rPr>
          <w:rFonts w:ascii="Arial" w:hAnsi="Arial" w:cs="Arial"/>
          <w:sz w:val="24"/>
          <w:szCs w:val="24"/>
        </w:rPr>
        <w:t xml:space="preserve">The only exception to this practice is where animals are prohibited by law. </w:t>
      </w:r>
      <w:r w:rsidR="00414A84">
        <w:rPr>
          <w:rFonts w:ascii="Arial" w:hAnsi="Arial" w:cs="Arial"/>
          <w:sz w:val="24"/>
          <w:szCs w:val="24"/>
        </w:rPr>
        <w:t xml:space="preserve">See below for information on conditions where a service animal </w:t>
      </w:r>
      <w:r w:rsidR="000C16DB">
        <w:rPr>
          <w:rFonts w:ascii="Arial" w:hAnsi="Arial" w:cs="Arial"/>
          <w:sz w:val="24"/>
          <w:szCs w:val="24"/>
        </w:rPr>
        <w:t xml:space="preserve">may </w:t>
      </w:r>
      <w:r w:rsidR="00414A84">
        <w:rPr>
          <w:rFonts w:ascii="Arial" w:hAnsi="Arial" w:cs="Arial"/>
          <w:sz w:val="24"/>
          <w:szCs w:val="24"/>
        </w:rPr>
        <w:t xml:space="preserve">be excluded. </w:t>
      </w:r>
    </w:p>
    <w:p w14:paraId="475F3A17" w14:textId="16089DE0" w:rsidR="005B7C60" w:rsidRDefault="00414A84" w:rsidP="00E714B5">
      <w:pPr>
        <w:spacing w:line="240" w:lineRule="auto"/>
        <w:rPr>
          <w:rFonts w:ascii="Arial" w:hAnsi="Arial" w:cs="Arial"/>
          <w:bCs/>
          <w:sz w:val="24"/>
          <w:szCs w:val="24"/>
        </w:rPr>
      </w:pPr>
      <w:r>
        <w:rPr>
          <w:rFonts w:ascii="Arial" w:hAnsi="Arial" w:cs="Arial"/>
          <w:bCs/>
          <w:sz w:val="24"/>
          <w:szCs w:val="24"/>
        </w:rPr>
        <w:t>Students with a disability who rely on a service animal are asked to identify this need</w:t>
      </w:r>
      <w:r w:rsidR="00B14535">
        <w:rPr>
          <w:rFonts w:ascii="Arial" w:hAnsi="Arial" w:cs="Arial"/>
          <w:bCs/>
          <w:sz w:val="24"/>
          <w:szCs w:val="24"/>
        </w:rPr>
        <w:t xml:space="preserve"> (if possible, prior to attending classes),</w:t>
      </w:r>
      <w:r>
        <w:rPr>
          <w:rFonts w:ascii="Arial" w:hAnsi="Arial" w:cs="Arial"/>
          <w:bCs/>
          <w:sz w:val="24"/>
          <w:szCs w:val="24"/>
        </w:rPr>
        <w:t xml:space="preserve"> </w:t>
      </w:r>
      <w:r w:rsidR="00CE7B56">
        <w:rPr>
          <w:rFonts w:ascii="Arial" w:hAnsi="Arial" w:cs="Arial"/>
          <w:bCs/>
          <w:sz w:val="24"/>
          <w:szCs w:val="24"/>
        </w:rPr>
        <w:t>to an</w:t>
      </w:r>
      <w:r w:rsidR="004A5BB2">
        <w:rPr>
          <w:rFonts w:ascii="Arial" w:hAnsi="Arial" w:cs="Arial"/>
          <w:bCs/>
          <w:sz w:val="24"/>
          <w:szCs w:val="24"/>
        </w:rPr>
        <w:t xml:space="preserve"> </w:t>
      </w:r>
      <w:hyperlink r:id="rId15" w:history="1">
        <w:r w:rsidRPr="00691ADA">
          <w:rPr>
            <w:rStyle w:val="Hyperlink"/>
            <w:rFonts w:ascii="Arial" w:hAnsi="Arial" w:cs="Arial"/>
            <w:bCs/>
            <w:sz w:val="24"/>
            <w:szCs w:val="24"/>
          </w:rPr>
          <w:t xml:space="preserve">Accessible Learning Advisor (Accessible Learning </w:t>
        </w:r>
        <w:r w:rsidR="007F2623">
          <w:rPr>
            <w:rStyle w:val="Hyperlink"/>
            <w:rFonts w:ascii="Arial" w:hAnsi="Arial" w:cs="Arial"/>
            <w:bCs/>
            <w:sz w:val="24"/>
            <w:szCs w:val="24"/>
          </w:rPr>
          <w:t>Services</w:t>
        </w:r>
        <w:r w:rsidRPr="00691ADA">
          <w:rPr>
            <w:rStyle w:val="Hyperlink"/>
            <w:rFonts w:ascii="Arial" w:hAnsi="Arial" w:cs="Arial"/>
            <w:bCs/>
            <w:sz w:val="24"/>
            <w:szCs w:val="24"/>
          </w:rPr>
          <w:t>)</w:t>
        </w:r>
      </w:hyperlink>
      <w:r>
        <w:rPr>
          <w:rFonts w:ascii="Arial" w:hAnsi="Arial" w:cs="Arial"/>
          <w:bCs/>
          <w:sz w:val="24"/>
          <w:szCs w:val="24"/>
        </w:rPr>
        <w:t xml:space="preserve"> and have this accommodation </w:t>
      </w:r>
      <w:r w:rsidR="000C16DB">
        <w:rPr>
          <w:rFonts w:ascii="Arial" w:hAnsi="Arial" w:cs="Arial"/>
          <w:bCs/>
          <w:sz w:val="24"/>
          <w:szCs w:val="24"/>
        </w:rPr>
        <w:t>noted on</w:t>
      </w:r>
      <w:r>
        <w:rPr>
          <w:rFonts w:ascii="Arial" w:hAnsi="Arial" w:cs="Arial"/>
          <w:bCs/>
          <w:sz w:val="24"/>
          <w:szCs w:val="24"/>
        </w:rPr>
        <w:t xml:space="preserve"> their accommodation plan.</w:t>
      </w:r>
    </w:p>
    <w:p w14:paraId="2DFDFC58" w14:textId="2ABCD295" w:rsidR="00414A84" w:rsidRDefault="00414A84" w:rsidP="00E714B5">
      <w:pPr>
        <w:spacing w:line="240" w:lineRule="auto"/>
        <w:rPr>
          <w:rFonts w:ascii="Arial" w:hAnsi="Arial" w:cs="Arial"/>
          <w:bCs/>
          <w:sz w:val="24"/>
          <w:szCs w:val="24"/>
        </w:rPr>
      </w:pPr>
      <w:r>
        <w:rPr>
          <w:rFonts w:ascii="Arial" w:hAnsi="Arial" w:cs="Arial"/>
          <w:bCs/>
          <w:sz w:val="24"/>
          <w:szCs w:val="24"/>
        </w:rPr>
        <w:t xml:space="preserve">Employees with a disability are requested to discuss this need with their Manager and </w:t>
      </w:r>
      <w:r w:rsidR="00F831E7">
        <w:rPr>
          <w:rFonts w:ascii="Arial" w:hAnsi="Arial" w:cs="Arial"/>
          <w:bCs/>
          <w:sz w:val="24"/>
          <w:szCs w:val="24"/>
        </w:rPr>
        <w:t xml:space="preserve">the </w:t>
      </w:r>
      <w:hyperlink r:id="rId16" w:history="1">
        <w:r w:rsidR="00F831E7" w:rsidRPr="00F831E7">
          <w:rPr>
            <w:rStyle w:val="Hyperlink"/>
            <w:rFonts w:ascii="Arial" w:hAnsi="Arial" w:cs="Arial"/>
            <w:bCs/>
            <w:sz w:val="24"/>
            <w:szCs w:val="24"/>
          </w:rPr>
          <w:t>Workplace Abilities office (WAO)</w:t>
        </w:r>
      </w:hyperlink>
      <w:r w:rsidR="00F831E7">
        <w:rPr>
          <w:rFonts w:ascii="Arial" w:hAnsi="Arial" w:cs="Arial"/>
          <w:bCs/>
          <w:sz w:val="24"/>
          <w:szCs w:val="24"/>
        </w:rPr>
        <w:t xml:space="preserve">, </w:t>
      </w:r>
      <w:r>
        <w:rPr>
          <w:rFonts w:ascii="Arial" w:hAnsi="Arial" w:cs="Arial"/>
          <w:bCs/>
          <w:sz w:val="24"/>
          <w:szCs w:val="24"/>
        </w:rPr>
        <w:t xml:space="preserve">as part of the workplace accommodation process. For more information, see the </w:t>
      </w:r>
      <w:hyperlink r:id="rId17" w:history="1">
        <w:r w:rsidRPr="00AC5B30">
          <w:rPr>
            <w:rStyle w:val="Hyperlink"/>
            <w:rFonts w:ascii="Arial" w:hAnsi="Arial" w:cs="Arial"/>
            <w:bCs/>
            <w:sz w:val="24"/>
            <w:szCs w:val="24"/>
          </w:rPr>
          <w:t>Sheridan Workplace Accommodation Policy</w:t>
        </w:r>
      </w:hyperlink>
      <w:r w:rsidRPr="00AC5B30">
        <w:rPr>
          <w:rFonts w:ascii="Arial" w:hAnsi="Arial" w:cs="Arial"/>
          <w:bCs/>
          <w:sz w:val="24"/>
          <w:szCs w:val="24"/>
        </w:rPr>
        <w:t xml:space="preserve"> and </w:t>
      </w:r>
      <w:hyperlink r:id="rId18" w:history="1">
        <w:r w:rsidRPr="00AC5B30">
          <w:rPr>
            <w:rStyle w:val="Hyperlink"/>
            <w:rFonts w:ascii="Arial" w:hAnsi="Arial" w:cs="Arial"/>
            <w:bCs/>
            <w:sz w:val="24"/>
            <w:szCs w:val="24"/>
          </w:rPr>
          <w:t>Procedure</w:t>
        </w:r>
        <w:r w:rsidR="005F02DE" w:rsidRPr="00AC5B30">
          <w:rPr>
            <w:rStyle w:val="Hyperlink"/>
            <w:rFonts w:ascii="Arial" w:hAnsi="Arial" w:cs="Arial"/>
            <w:bCs/>
            <w:sz w:val="24"/>
            <w:szCs w:val="24"/>
          </w:rPr>
          <w:t xml:space="preserve"> (Employee)</w:t>
        </w:r>
        <w:r w:rsidRPr="00AC5B30">
          <w:rPr>
            <w:rStyle w:val="Hyperlink"/>
            <w:rFonts w:ascii="Arial" w:hAnsi="Arial" w:cs="Arial"/>
            <w:bCs/>
            <w:sz w:val="24"/>
            <w:szCs w:val="24"/>
          </w:rPr>
          <w:t>.</w:t>
        </w:r>
      </w:hyperlink>
    </w:p>
    <w:p w14:paraId="79F46827" w14:textId="044D8FAD" w:rsidR="00414A84" w:rsidRPr="000C16DB" w:rsidRDefault="006F1892" w:rsidP="00E714B5">
      <w:pPr>
        <w:spacing w:line="240" w:lineRule="auto"/>
        <w:rPr>
          <w:rFonts w:ascii="Arial" w:hAnsi="Arial" w:cs="Arial"/>
          <w:b/>
          <w:bCs/>
          <w:sz w:val="24"/>
          <w:szCs w:val="24"/>
        </w:rPr>
      </w:pPr>
      <w:r w:rsidRPr="000C16DB">
        <w:rPr>
          <w:rFonts w:ascii="Arial" w:hAnsi="Arial" w:cs="Arial"/>
          <w:b/>
          <w:bCs/>
          <w:sz w:val="24"/>
          <w:szCs w:val="24"/>
        </w:rPr>
        <w:t>Responsibilities of the owner of a service animal</w:t>
      </w:r>
    </w:p>
    <w:p w14:paraId="2E8D94AC" w14:textId="52E3FBAB" w:rsidR="006F1892" w:rsidRDefault="00DF0ABF" w:rsidP="00E714B5">
      <w:pPr>
        <w:spacing w:line="240" w:lineRule="auto"/>
        <w:rPr>
          <w:rFonts w:ascii="Arial" w:hAnsi="Arial" w:cs="Arial"/>
          <w:bCs/>
          <w:sz w:val="24"/>
          <w:szCs w:val="24"/>
        </w:rPr>
      </w:pPr>
      <w:r>
        <w:rPr>
          <w:rFonts w:ascii="Arial" w:hAnsi="Arial" w:cs="Arial"/>
          <w:bCs/>
          <w:sz w:val="24"/>
          <w:szCs w:val="24"/>
        </w:rPr>
        <w:t>O</w:t>
      </w:r>
      <w:r w:rsidR="006870A8">
        <w:rPr>
          <w:rFonts w:ascii="Arial" w:hAnsi="Arial" w:cs="Arial"/>
          <w:bCs/>
          <w:sz w:val="24"/>
          <w:szCs w:val="24"/>
        </w:rPr>
        <w:t>wner</w:t>
      </w:r>
      <w:r>
        <w:rPr>
          <w:rFonts w:ascii="Arial" w:hAnsi="Arial" w:cs="Arial"/>
          <w:bCs/>
          <w:sz w:val="24"/>
          <w:szCs w:val="24"/>
        </w:rPr>
        <w:t>s</w:t>
      </w:r>
      <w:r w:rsidR="006870A8">
        <w:rPr>
          <w:rFonts w:ascii="Arial" w:hAnsi="Arial" w:cs="Arial"/>
          <w:bCs/>
          <w:sz w:val="24"/>
          <w:szCs w:val="24"/>
        </w:rPr>
        <w:t xml:space="preserve"> of service animal</w:t>
      </w:r>
      <w:r>
        <w:rPr>
          <w:rFonts w:ascii="Arial" w:hAnsi="Arial" w:cs="Arial"/>
          <w:bCs/>
          <w:sz w:val="24"/>
          <w:szCs w:val="24"/>
        </w:rPr>
        <w:t>s are</w:t>
      </w:r>
      <w:r w:rsidR="006870A8">
        <w:rPr>
          <w:rFonts w:ascii="Arial" w:hAnsi="Arial" w:cs="Arial"/>
          <w:bCs/>
          <w:sz w:val="24"/>
          <w:szCs w:val="24"/>
        </w:rPr>
        <w:t xml:space="preserve"> required to</w:t>
      </w:r>
      <w:r>
        <w:rPr>
          <w:rFonts w:ascii="Arial" w:hAnsi="Arial" w:cs="Arial"/>
          <w:bCs/>
          <w:sz w:val="24"/>
          <w:szCs w:val="24"/>
        </w:rPr>
        <w:t>:</w:t>
      </w:r>
    </w:p>
    <w:p w14:paraId="4D9DA745" w14:textId="4F86C592" w:rsidR="006870A8" w:rsidRPr="000C16DB" w:rsidRDefault="00DF0ABF" w:rsidP="006870A8">
      <w:pPr>
        <w:pStyle w:val="ListParagraph"/>
        <w:numPr>
          <w:ilvl w:val="0"/>
          <w:numId w:val="3"/>
        </w:numPr>
        <w:spacing w:line="240" w:lineRule="auto"/>
        <w:rPr>
          <w:rFonts w:ascii="Arial" w:hAnsi="Arial" w:cs="Arial"/>
          <w:sz w:val="24"/>
          <w:szCs w:val="24"/>
        </w:rPr>
      </w:pPr>
      <w:r>
        <w:rPr>
          <w:rFonts w:ascii="Arial" w:hAnsi="Arial" w:cs="Arial"/>
          <w:sz w:val="24"/>
          <w:szCs w:val="24"/>
        </w:rPr>
        <w:t>Ensure that t</w:t>
      </w:r>
      <w:r w:rsidR="006870A8" w:rsidRPr="000C16DB">
        <w:rPr>
          <w:rFonts w:ascii="Arial" w:hAnsi="Arial" w:cs="Arial"/>
          <w:sz w:val="24"/>
          <w:szCs w:val="24"/>
        </w:rPr>
        <w:t xml:space="preserve">he service animal </w:t>
      </w:r>
      <w:r>
        <w:rPr>
          <w:rFonts w:ascii="Arial" w:hAnsi="Arial" w:cs="Arial"/>
          <w:sz w:val="24"/>
          <w:szCs w:val="24"/>
        </w:rPr>
        <w:t>is controlled</w:t>
      </w:r>
    </w:p>
    <w:p w14:paraId="3905A099" w14:textId="16E03EFB" w:rsidR="006870A8" w:rsidRDefault="00DF0ABF" w:rsidP="006870A8">
      <w:pPr>
        <w:pStyle w:val="ListParagraph"/>
        <w:numPr>
          <w:ilvl w:val="0"/>
          <w:numId w:val="3"/>
        </w:numPr>
        <w:spacing w:line="240" w:lineRule="auto"/>
        <w:rPr>
          <w:rFonts w:ascii="Arial" w:hAnsi="Arial" w:cs="Arial"/>
          <w:sz w:val="24"/>
          <w:szCs w:val="24"/>
        </w:rPr>
      </w:pPr>
      <w:r>
        <w:rPr>
          <w:rFonts w:ascii="Arial" w:hAnsi="Arial" w:cs="Arial"/>
          <w:sz w:val="24"/>
          <w:szCs w:val="24"/>
        </w:rPr>
        <w:t>Provide</w:t>
      </w:r>
      <w:r w:rsidR="006870A8" w:rsidRPr="000C16DB">
        <w:rPr>
          <w:rFonts w:ascii="Arial" w:hAnsi="Arial" w:cs="Arial"/>
          <w:sz w:val="24"/>
          <w:szCs w:val="24"/>
        </w:rPr>
        <w:t xml:space="preserve"> water, food and timely breaks for the service animal </w:t>
      </w:r>
    </w:p>
    <w:p w14:paraId="33DCE160" w14:textId="17223CCF" w:rsidR="005F02DE" w:rsidRPr="000C16DB" w:rsidRDefault="005F02DE" w:rsidP="006870A8">
      <w:pPr>
        <w:pStyle w:val="ListParagraph"/>
        <w:numPr>
          <w:ilvl w:val="0"/>
          <w:numId w:val="3"/>
        </w:numPr>
        <w:spacing w:line="240" w:lineRule="auto"/>
        <w:rPr>
          <w:rFonts w:ascii="Arial" w:hAnsi="Arial" w:cs="Arial"/>
          <w:sz w:val="24"/>
          <w:szCs w:val="24"/>
        </w:rPr>
      </w:pPr>
      <w:r>
        <w:rPr>
          <w:rFonts w:ascii="Arial" w:hAnsi="Arial" w:cs="Arial"/>
          <w:sz w:val="24"/>
          <w:szCs w:val="24"/>
        </w:rPr>
        <w:t>Maintain records of vaccination</w:t>
      </w:r>
    </w:p>
    <w:p w14:paraId="2D3168C6" w14:textId="77777777" w:rsidR="00CD6F26" w:rsidRDefault="00DF0ABF" w:rsidP="00690D33">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Accompany </w:t>
      </w:r>
      <w:r w:rsidR="006870A8" w:rsidRPr="000C16DB">
        <w:rPr>
          <w:rFonts w:ascii="Arial" w:hAnsi="Arial" w:cs="Arial"/>
          <w:sz w:val="24"/>
          <w:szCs w:val="24"/>
        </w:rPr>
        <w:t>the service animal</w:t>
      </w:r>
      <w:r>
        <w:rPr>
          <w:rFonts w:ascii="Arial" w:hAnsi="Arial" w:cs="Arial"/>
          <w:sz w:val="24"/>
          <w:szCs w:val="24"/>
        </w:rPr>
        <w:t>,</w:t>
      </w:r>
      <w:r w:rsidR="006870A8" w:rsidRPr="000C16DB">
        <w:rPr>
          <w:rFonts w:ascii="Arial" w:hAnsi="Arial" w:cs="Arial"/>
          <w:sz w:val="24"/>
          <w:szCs w:val="24"/>
        </w:rPr>
        <w:t xml:space="preserve"> unless it is safely confined to a cage, crate, tank, etc. </w:t>
      </w:r>
    </w:p>
    <w:p w14:paraId="2E948810" w14:textId="1EA71A6D" w:rsidR="00690D33" w:rsidRPr="000C16DB" w:rsidRDefault="00DF0ABF" w:rsidP="00690D33">
      <w:pPr>
        <w:pStyle w:val="ListParagraph"/>
        <w:numPr>
          <w:ilvl w:val="0"/>
          <w:numId w:val="3"/>
        </w:numPr>
        <w:spacing w:line="240" w:lineRule="auto"/>
        <w:rPr>
          <w:rFonts w:ascii="Arial" w:hAnsi="Arial" w:cs="Arial"/>
          <w:sz w:val="24"/>
          <w:szCs w:val="24"/>
        </w:rPr>
      </w:pPr>
      <w:r>
        <w:rPr>
          <w:rFonts w:ascii="Arial" w:hAnsi="Arial" w:cs="Arial"/>
          <w:sz w:val="24"/>
          <w:szCs w:val="24"/>
        </w:rPr>
        <w:t>Ensure that t</w:t>
      </w:r>
      <w:r w:rsidR="00690D33" w:rsidRPr="000C16DB">
        <w:rPr>
          <w:rFonts w:ascii="Arial" w:hAnsi="Arial" w:cs="Arial"/>
          <w:sz w:val="24"/>
          <w:szCs w:val="24"/>
        </w:rPr>
        <w:t xml:space="preserve">he service animal </w:t>
      </w:r>
      <w:r>
        <w:rPr>
          <w:rFonts w:ascii="Arial" w:hAnsi="Arial" w:cs="Arial"/>
          <w:sz w:val="24"/>
          <w:szCs w:val="24"/>
        </w:rPr>
        <w:t xml:space="preserve">is not </w:t>
      </w:r>
      <w:r w:rsidR="00690D33" w:rsidRPr="000C16DB">
        <w:rPr>
          <w:rFonts w:ascii="Arial" w:hAnsi="Arial" w:cs="Arial"/>
          <w:sz w:val="24"/>
          <w:szCs w:val="24"/>
        </w:rPr>
        <w:t>disruptive to other students, faculty, staff or visitors and</w:t>
      </w:r>
      <w:r>
        <w:rPr>
          <w:rFonts w:ascii="Arial" w:hAnsi="Arial" w:cs="Arial"/>
          <w:sz w:val="24"/>
          <w:szCs w:val="24"/>
        </w:rPr>
        <w:t>/or</w:t>
      </w:r>
      <w:r w:rsidR="00690D33" w:rsidRPr="000C16DB">
        <w:rPr>
          <w:rFonts w:ascii="Arial" w:hAnsi="Arial" w:cs="Arial"/>
          <w:sz w:val="24"/>
          <w:szCs w:val="24"/>
        </w:rPr>
        <w:t xml:space="preserve"> the learning environment </w:t>
      </w:r>
    </w:p>
    <w:p w14:paraId="060FB9B9" w14:textId="76410BA7" w:rsidR="00690D33" w:rsidRDefault="00236F80" w:rsidP="00690D33">
      <w:pPr>
        <w:pStyle w:val="ListParagraph"/>
        <w:numPr>
          <w:ilvl w:val="0"/>
          <w:numId w:val="3"/>
        </w:numPr>
        <w:spacing w:line="240" w:lineRule="auto"/>
        <w:rPr>
          <w:rFonts w:ascii="Arial" w:hAnsi="Arial" w:cs="Arial"/>
          <w:sz w:val="24"/>
          <w:szCs w:val="24"/>
        </w:rPr>
      </w:pPr>
      <w:r>
        <w:rPr>
          <w:rFonts w:ascii="Arial" w:hAnsi="Arial" w:cs="Arial"/>
          <w:sz w:val="24"/>
          <w:szCs w:val="24"/>
        </w:rPr>
        <w:t>E</w:t>
      </w:r>
      <w:r w:rsidR="00DF0ABF">
        <w:rPr>
          <w:rFonts w:ascii="Arial" w:hAnsi="Arial" w:cs="Arial"/>
          <w:sz w:val="24"/>
          <w:szCs w:val="24"/>
        </w:rPr>
        <w:t>nsure that the service animal does not engage in a</w:t>
      </w:r>
      <w:r w:rsidR="00690D33" w:rsidRPr="000C16DB">
        <w:rPr>
          <w:rFonts w:ascii="Arial" w:hAnsi="Arial" w:cs="Arial"/>
          <w:sz w:val="24"/>
          <w:szCs w:val="24"/>
        </w:rPr>
        <w:t>ggressive behaviour</w:t>
      </w:r>
    </w:p>
    <w:p w14:paraId="1B9A5240" w14:textId="160B89A1" w:rsidR="004B1C7E" w:rsidRDefault="00B80E68" w:rsidP="000C16DB">
      <w:pPr>
        <w:spacing w:line="240" w:lineRule="auto"/>
        <w:rPr>
          <w:rFonts w:ascii="Arial" w:hAnsi="Arial" w:cs="Arial"/>
          <w:b/>
          <w:sz w:val="24"/>
          <w:szCs w:val="24"/>
        </w:rPr>
      </w:pPr>
      <w:r>
        <w:rPr>
          <w:rFonts w:ascii="Arial" w:hAnsi="Arial" w:cs="Arial"/>
          <w:b/>
          <w:sz w:val="24"/>
          <w:szCs w:val="24"/>
        </w:rPr>
        <w:t>Creating an inclusive environment for the owner and se</w:t>
      </w:r>
      <w:r w:rsidR="00926FD5">
        <w:rPr>
          <w:rFonts w:ascii="Arial" w:hAnsi="Arial" w:cs="Arial"/>
          <w:b/>
          <w:sz w:val="24"/>
          <w:szCs w:val="24"/>
        </w:rPr>
        <w:t>rvice animal</w:t>
      </w:r>
    </w:p>
    <w:p w14:paraId="0A5D433E" w14:textId="691CD791" w:rsidR="00B80E68" w:rsidRDefault="00B80E68" w:rsidP="000C16DB">
      <w:pPr>
        <w:spacing w:line="240" w:lineRule="auto"/>
        <w:rPr>
          <w:rFonts w:ascii="Arial" w:hAnsi="Arial" w:cs="Arial"/>
          <w:sz w:val="24"/>
          <w:szCs w:val="24"/>
        </w:rPr>
      </w:pPr>
      <w:r w:rsidRPr="00926FD5">
        <w:rPr>
          <w:rFonts w:ascii="Arial" w:hAnsi="Arial" w:cs="Arial"/>
          <w:sz w:val="24"/>
          <w:szCs w:val="24"/>
        </w:rPr>
        <w:t xml:space="preserve">It is important to allow the </w:t>
      </w:r>
      <w:r w:rsidR="004A5BB2">
        <w:rPr>
          <w:rFonts w:ascii="Arial" w:hAnsi="Arial" w:cs="Arial"/>
          <w:sz w:val="24"/>
          <w:szCs w:val="24"/>
        </w:rPr>
        <w:t>owner</w:t>
      </w:r>
      <w:r w:rsidR="006A5201" w:rsidRPr="00926FD5">
        <w:rPr>
          <w:rFonts w:ascii="Arial" w:hAnsi="Arial" w:cs="Arial"/>
          <w:sz w:val="24"/>
          <w:szCs w:val="24"/>
        </w:rPr>
        <w:t xml:space="preserve"> and their</w:t>
      </w:r>
      <w:r w:rsidRPr="00926FD5">
        <w:rPr>
          <w:rFonts w:ascii="Arial" w:hAnsi="Arial" w:cs="Arial"/>
          <w:sz w:val="24"/>
          <w:szCs w:val="24"/>
        </w:rPr>
        <w:t xml:space="preserve"> service animal</w:t>
      </w:r>
      <w:r w:rsidR="006A5201" w:rsidRPr="00926FD5">
        <w:rPr>
          <w:rFonts w:ascii="Arial" w:hAnsi="Arial" w:cs="Arial"/>
          <w:sz w:val="24"/>
          <w:szCs w:val="24"/>
        </w:rPr>
        <w:t xml:space="preserve"> into all</w:t>
      </w:r>
      <w:r w:rsidRPr="00926FD5">
        <w:rPr>
          <w:rFonts w:ascii="Arial" w:hAnsi="Arial" w:cs="Arial"/>
          <w:sz w:val="24"/>
          <w:szCs w:val="24"/>
        </w:rPr>
        <w:t xml:space="preserve"> </w:t>
      </w:r>
      <w:r w:rsidR="00926FD5">
        <w:rPr>
          <w:rFonts w:ascii="Arial" w:hAnsi="Arial" w:cs="Arial"/>
          <w:sz w:val="24"/>
          <w:szCs w:val="24"/>
        </w:rPr>
        <w:t xml:space="preserve">Sheridan </w:t>
      </w:r>
      <w:r w:rsidRPr="00926FD5">
        <w:rPr>
          <w:rFonts w:ascii="Arial" w:hAnsi="Arial" w:cs="Arial"/>
          <w:sz w:val="24"/>
          <w:szCs w:val="24"/>
        </w:rPr>
        <w:t>area</w:t>
      </w:r>
      <w:r w:rsidR="006A5201">
        <w:rPr>
          <w:rFonts w:ascii="Arial" w:hAnsi="Arial" w:cs="Arial"/>
          <w:sz w:val="24"/>
          <w:szCs w:val="24"/>
        </w:rPr>
        <w:t xml:space="preserve">s </w:t>
      </w:r>
      <w:r w:rsidRPr="00926FD5">
        <w:rPr>
          <w:rFonts w:ascii="Arial" w:hAnsi="Arial" w:cs="Arial"/>
          <w:sz w:val="24"/>
          <w:szCs w:val="24"/>
        </w:rPr>
        <w:t xml:space="preserve">where the public, students and employees normally have access. How can this be done? </w:t>
      </w:r>
    </w:p>
    <w:p w14:paraId="7FF2B2E3" w14:textId="1C222F18" w:rsidR="00B80E68" w:rsidRPr="00926FD5" w:rsidRDefault="00B80E68" w:rsidP="00926FD5">
      <w:pPr>
        <w:pStyle w:val="ListParagraph"/>
        <w:numPr>
          <w:ilvl w:val="0"/>
          <w:numId w:val="7"/>
        </w:numPr>
        <w:spacing w:line="240" w:lineRule="auto"/>
        <w:rPr>
          <w:rFonts w:ascii="Arial" w:hAnsi="Arial" w:cs="Arial"/>
          <w:sz w:val="24"/>
          <w:szCs w:val="24"/>
        </w:rPr>
      </w:pPr>
      <w:r w:rsidRPr="00926FD5">
        <w:rPr>
          <w:rFonts w:ascii="Arial" w:hAnsi="Arial" w:cs="Arial"/>
          <w:sz w:val="24"/>
          <w:szCs w:val="24"/>
        </w:rPr>
        <w:t>Ensure the person using the service animal is included and not isolated from others</w:t>
      </w:r>
    </w:p>
    <w:p w14:paraId="66756184" w14:textId="39CD399A" w:rsidR="00B80E68" w:rsidRPr="00926FD5" w:rsidRDefault="00B80E68" w:rsidP="00926FD5">
      <w:pPr>
        <w:pStyle w:val="ListParagraph"/>
        <w:numPr>
          <w:ilvl w:val="0"/>
          <w:numId w:val="7"/>
        </w:numPr>
        <w:spacing w:line="240" w:lineRule="auto"/>
        <w:rPr>
          <w:rFonts w:ascii="Arial" w:hAnsi="Arial" w:cs="Arial"/>
          <w:sz w:val="24"/>
          <w:szCs w:val="24"/>
        </w:rPr>
      </w:pPr>
      <w:r w:rsidRPr="00926FD5">
        <w:rPr>
          <w:rFonts w:ascii="Arial" w:hAnsi="Arial" w:cs="Arial"/>
          <w:sz w:val="24"/>
          <w:szCs w:val="24"/>
        </w:rPr>
        <w:t xml:space="preserve">Ensure that the </w:t>
      </w:r>
      <w:r w:rsidR="00B84432">
        <w:rPr>
          <w:rFonts w:ascii="Arial" w:hAnsi="Arial" w:cs="Arial"/>
          <w:sz w:val="24"/>
          <w:szCs w:val="24"/>
        </w:rPr>
        <w:t>owner</w:t>
      </w:r>
      <w:r w:rsidR="00B84432" w:rsidRPr="00926FD5">
        <w:rPr>
          <w:rFonts w:ascii="Arial" w:hAnsi="Arial" w:cs="Arial"/>
          <w:sz w:val="24"/>
          <w:szCs w:val="24"/>
        </w:rPr>
        <w:t xml:space="preserve"> </w:t>
      </w:r>
      <w:r w:rsidR="006A5201" w:rsidRPr="00926FD5">
        <w:rPr>
          <w:rFonts w:ascii="Arial" w:hAnsi="Arial" w:cs="Arial"/>
          <w:sz w:val="24"/>
          <w:szCs w:val="24"/>
        </w:rPr>
        <w:t>and their service animal can remain together</w:t>
      </w:r>
    </w:p>
    <w:p w14:paraId="3E4D1FF2" w14:textId="0F289BBA" w:rsidR="006A5201" w:rsidRPr="00926FD5" w:rsidRDefault="006A5201" w:rsidP="00926FD5">
      <w:pPr>
        <w:pStyle w:val="ListParagraph"/>
        <w:numPr>
          <w:ilvl w:val="0"/>
          <w:numId w:val="7"/>
        </w:numPr>
        <w:spacing w:line="240" w:lineRule="auto"/>
        <w:rPr>
          <w:rFonts w:ascii="Arial" w:hAnsi="Arial" w:cs="Arial"/>
          <w:sz w:val="24"/>
          <w:szCs w:val="24"/>
        </w:rPr>
      </w:pPr>
      <w:r w:rsidRPr="00926FD5">
        <w:rPr>
          <w:rFonts w:ascii="Arial" w:hAnsi="Arial" w:cs="Arial"/>
          <w:sz w:val="24"/>
          <w:szCs w:val="24"/>
        </w:rPr>
        <w:t xml:space="preserve">In the case of an emergency, every effort should be made to keep the animal and </w:t>
      </w:r>
      <w:r w:rsidR="004A5BB2">
        <w:rPr>
          <w:rFonts w:ascii="Arial" w:hAnsi="Arial" w:cs="Arial"/>
          <w:sz w:val="24"/>
          <w:szCs w:val="24"/>
        </w:rPr>
        <w:t xml:space="preserve">owner </w:t>
      </w:r>
      <w:r w:rsidRPr="00926FD5">
        <w:rPr>
          <w:rFonts w:ascii="Arial" w:hAnsi="Arial" w:cs="Arial"/>
          <w:sz w:val="24"/>
          <w:szCs w:val="24"/>
        </w:rPr>
        <w:t>together</w:t>
      </w:r>
      <w:r w:rsidR="00236F80">
        <w:rPr>
          <w:rFonts w:ascii="Arial" w:hAnsi="Arial" w:cs="Arial"/>
          <w:sz w:val="24"/>
          <w:szCs w:val="24"/>
        </w:rPr>
        <w:t>, wherever possible</w:t>
      </w:r>
    </w:p>
    <w:p w14:paraId="1A0F3934" w14:textId="73DDAA11" w:rsidR="0044795D" w:rsidRPr="00926FD5" w:rsidRDefault="006A5201" w:rsidP="00926FD5">
      <w:pPr>
        <w:spacing w:line="240" w:lineRule="auto"/>
        <w:rPr>
          <w:rFonts w:ascii="Arial" w:hAnsi="Arial" w:cs="Arial"/>
          <w:sz w:val="24"/>
          <w:szCs w:val="24"/>
        </w:rPr>
      </w:pPr>
      <w:r w:rsidRPr="00926FD5">
        <w:rPr>
          <w:rFonts w:ascii="Arial" w:hAnsi="Arial" w:cs="Arial"/>
          <w:sz w:val="24"/>
          <w:szCs w:val="24"/>
        </w:rPr>
        <w:t>Here are some tips on how to interact with a service animal:</w:t>
      </w:r>
    </w:p>
    <w:p w14:paraId="2BB8E437" w14:textId="72292A18" w:rsidR="006A5201" w:rsidRPr="00926FD5" w:rsidRDefault="006A5201" w:rsidP="00926FD5">
      <w:pPr>
        <w:pStyle w:val="ListParagraph"/>
        <w:numPr>
          <w:ilvl w:val="0"/>
          <w:numId w:val="8"/>
        </w:numPr>
        <w:spacing w:line="240" w:lineRule="auto"/>
        <w:rPr>
          <w:rFonts w:ascii="Arial" w:hAnsi="Arial" w:cs="Arial"/>
          <w:sz w:val="24"/>
          <w:szCs w:val="24"/>
        </w:rPr>
      </w:pPr>
      <w:r w:rsidRPr="00926FD5">
        <w:rPr>
          <w:rFonts w:ascii="Arial" w:hAnsi="Arial" w:cs="Arial"/>
          <w:sz w:val="24"/>
          <w:szCs w:val="24"/>
        </w:rPr>
        <w:t>Maintain a respectful distance from the service animal</w:t>
      </w:r>
    </w:p>
    <w:p w14:paraId="3040C019" w14:textId="7BACF0CE" w:rsidR="006A5201" w:rsidRPr="00926FD5" w:rsidRDefault="006A5201" w:rsidP="00926FD5">
      <w:pPr>
        <w:pStyle w:val="ListParagraph"/>
        <w:numPr>
          <w:ilvl w:val="0"/>
          <w:numId w:val="8"/>
        </w:numPr>
        <w:spacing w:line="240" w:lineRule="auto"/>
        <w:rPr>
          <w:rFonts w:ascii="Arial" w:hAnsi="Arial" w:cs="Arial"/>
          <w:sz w:val="24"/>
          <w:szCs w:val="24"/>
        </w:rPr>
      </w:pPr>
      <w:r w:rsidRPr="00926FD5">
        <w:rPr>
          <w:rFonts w:ascii="Arial" w:hAnsi="Arial" w:cs="Arial"/>
          <w:sz w:val="24"/>
          <w:szCs w:val="24"/>
        </w:rPr>
        <w:t xml:space="preserve">Do not pet, feed or startle a service animal </w:t>
      </w:r>
    </w:p>
    <w:p w14:paraId="44B83AD5" w14:textId="414E6829" w:rsidR="006A5201" w:rsidRPr="00926FD5" w:rsidRDefault="006A5201" w:rsidP="00926FD5">
      <w:pPr>
        <w:pStyle w:val="ListParagraph"/>
        <w:numPr>
          <w:ilvl w:val="0"/>
          <w:numId w:val="8"/>
        </w:numPr>
        <w:spacing w:line="240" w:lineRule="auto"/>
        <w:rPr>
          <w:rFonts w:ascii="Arial" w:hAnsi="Arial" w:cs="Arial"/>
          <w:sz w:val="24"/>
          <w:szCs w:val="24"/>
        </w:rPr>
      </w:pPr>
      <w:r w:rsidRPr="00926FD5">
        <w:rPr>
          <w:rFonts w:ascii="Arial" w:hAnsi="Arial" w:cs="Arial"/>
          <w:sz w:val="24"/>
          <w:szCs w:val="24"/>
        </w:rPr>
        <w:t>Speak to the person before giving attention to the animal</w:t>
      </w:r>
    </w:p>
    <w:p w14:paraId="00840CA3" w14:textId="7175C311" w:rsidR="00F831E7" w:rsidRPr="00F831E7" w:rsidRDefault="006A5201" w:rsidP="00F831E7">
      <w:pPr>
        <w:pStyle w:val="ListParagraph"/>
        <w:numPr>
          <w:ilvl w:val="0"/>
          <w:numId w:val="8"/>
        </w:numPr>
        <w:spacing w:line="240" w:lineRule="auto"/>
        <w:rPr>
          <w:rFonts w:ascii="Arial" w:hAnsi="Arial" w:cs="Arial"/>
          <w:b/>
          <w:sz w:val="24"/>
          <w:szCs w:val="24"/>
        </w:rPr>
      </w:pPr>
      <w:r w:rsidRPr="00926FD5">
        <w:rPr>
          <w:rFonts w:ascii="Arial" w:hAnsi="Arial" w:cs="Arial"/>
          <w:sz w:val="24"/>
          <w:szCs w:val="24"/>
        </w:rPr>
        <w:t>Ask permission before touching the animal</w:t>
      </w:r>
    </w:p>
    <w:p w14:paraId="2C7E834F" w14:textId="1D207061" w:rsidR="006A5201" w:rsidRDefault="006A5201" w:rsidP="00926FD5">
      <w:pPr>
        <w:spacing w:line="240" w:lineRule="auto"/>
        <w:rPr>
          <w:rFonts w:ascii="Arial" w:hAnsi="Arial" w:cs="Arial"/>
          <w:b/>
          <w:sz w:val="24"/>
          <w:szCs w:val="24"/>
        </w:rPr>
      </w:pPr>
      <w:r w:rsidRPr="00926FD5">
        <w:rPr>
          <w:rFonts w:ascii="Arial" w:hAnsi="Arial" w:cs="Arial"/>
          <w:b/>
          <w:sz w:val="24"/>
          <w:szCs w:val="24"/>
        </w:rPr>
        <w:t xml:space="preserve">Confirming the animal is a service animal </w:t>
      </w:r>
    </w:p>
    <w:p w14:paraId="6A48446C" w14:textId="77777777" w:rsidR="00F831E7" w:rsidRDefault="00F831E7" w:rsidP="00926FD5">
      <w:pPr>
        <w:spacing w:line="240" w:lineRule="auto"/>
        <w:rPr>
          <w:rFonts w:ascii="Arial" w:hAnsi="Arial" w:cs="Arial"/>
          <w:sz w:val="24"/>
          <w:szCs w:val="24"/>
        </w:rPr>
      </w:pPr>
    </w:p>
    <w:p w14:paraId="3B355546" w14:textId="10CB8209" w:rsidR="0044795D" w:rsidRPr="00F453DF" w:rsidRDefault="0044795D" w:rsidP="00926FD5">
      <w:pPr>
        <w:spacing w:line="240" w:lineRule="auto"/>
        <w:rPr>
          <w:rFonts w:ascii="Arial" w:hAnsi="Arial" w:cs="Arial"/>
          <w:sz w:val="24"/>
          <w:szCs w:val="24"/>
        </w:rPr>
      </w:pPr>
      <w:r w:rsidRPr="00926FD5">
        <w:rPr>
          <w:rFonts w:ascii="Arial" w:hAnsi="Arial" w:cs="Arial"/>
          <w:sz w:val="24"/>
          <w:szCs w:val="24"/>
        </w:rPr>
        <w:lastRenderedPageBreak/>
        <w:t xml:space="preserve">The </w:t>
      </w:r>
      <w:r w:rsidRPr="00926FD5">
        <w:rPr>
          <w:rFonts w:ascii="Arial" w:hAnsi="Arial" w:cs="Arial"/>
          <w:b/>
          <w:sz w:val="24"/>
          <w:szCs w:val="24"/>
        </w:rPr>
        <w:t>least intrusive</w:t>
      </w:r>
      <w:r w:rsidRPr="00926FD5">
        <w:rPr>
          <w:rFonts w:ascii="Arial" w:hAnsi="Arial" w:cs="Arial"/>
          <w:sz w:val="24"/>
          <w:szCs w:val="24"/>
        </w:rPr>
        <w:t xml:space="preserve"> approach must be considered when making decisions about the need for verification of a service animal</w:t>
      </w:r>
      <w:r>
        <w:rPr>
          <w:rFonts w:ascii="Arial" w:hAnsi="Arial" w:cs="Arial"/>
          <w:sz w:val="24"/>
          <w:szCs w:val="24"/>
        </w:rPr>
        <w:t>.</w:t>
      </w:r>
      <w:r w:rsidR="004B1C7E">
        <w:rPr>
          <w:rFonts w:ascii="Arial" w:hAnsi="Arial" w:cs="Arial"/>
          <w:sz w:val="24"/>
          <w:szCs w:val="24"/>
        </w:rPr>
        <w:t xml:space="preserve"> Follow these guidelines:</w:t>
      </w:r>
    </w:p>
    <w:p w14:paraId="5F9E17A0" w14:textId="3B9BF71C" w:rsidR="0044795D" w:rsidRPr="00926FD5" w:rsidRDefault="0044795D" w:rsidP="0044795D">
      <w:pPr>
        <w:pStyle w:val="ListParagraph"/>
        <w:numPr>
          <w:ilvl w:val="0"/>
          <w:numId w:val="5"/>
        </w:numPr>
        <w:spacing w:line="240" w:lineRule="auto"/>
        <w:rPr>
          <w:rFonts w:ascii="Arial" w:hAnsi="Arial" w:cs="Arial"/>
          <w:sz w:val="24"/>
          <w:szCs w:val="24"/>
        </w:rPr>
      </w:pPr>
      <w:r w:rsidRPr="00926FD5">
        <w:rPr>
          <w:rFonts w:ascii="Arial" w:hAnsi="Arial" w:cs="Arial"/>
          <w:sz w:val="24"/>
          <w:szCs w:val="24"/>
        </w:rPr>
        <w:t xml:space="preserve">If a person’s disability is obvious or otherwise known to you, and if the need for the service animal is also apparent, do not request any additional information about the disability or need for accommodation </w:t>
      </w:r>
    </w:p>
    <w:p w14:paraId="4EFD3927" w14:textId="3639AEFF" w:rsidR="0044795D" w:rsidRDefault="0044795D" w:rsidP="0044795D">
      <w:pPr>
        <w:pStyle w:val="ListParagraph"/>
        <w:numPr>
          <w:ilvl w:val="0"/>
          <w:numId w:val="5"/>
        </w:numPr>
        <w:spacing w:line="240" w:lineRule="auto"/>
        <w:rPr>
          <w:sz w:val="24"/>
          <w:szCs w:val="24"/>
        </w:rPr>
      </w:pPr>
      <w:r w:rsidRPr="00926FD5">
        <w:rPr>
          <w:rFonts w:ascii="Arial" w:hAnsi="Arial" w:cs="Arial"/>
          <w:sz w:val="24"/>
          <w:szCs w:val="24"/>
        </w:rPr>
        <w:t>If a person’s disability is not obvious or otherwise known to you, the individual should only be asked for information that is necessary to evaluate the disability-related need for the accommodation</w:t>
      </w:r>
      <w:r w:rsidRPr="0085410D">
        <w:rPr>
          <w:sz w:val="24"/>
          <w:szCs w:val="24"/>
        </w:rPr>
        <w:t xml:space="preserve"> </w:t>
      </w:r>
    </w:p>
    <w:p w14:paraId="6E03F3FE" w14:textId="4414CBD3" w:rsidR="00F453DF" w:rsidRDefault="00F453DF" w:rsidP="0044795D">
      <w:pPr>
        <w:pStyle w:val="ListParagraph"/>
        <w:numPr>
          <w:ilvl w:val="0"/>
          <w:numId w:val="5"/>
        </w:numPr>
        <w:spacing w:line="240" w:lineRule="auto"/>
        <w:rPr>
          <w:sz w:val="24"/>
          <w:szCs w:val="24"/>
        </w:rPr>
      </w:pPr>
      <w:r>
        <w:rPr>
          <w:rFonts w:ascii="Arial" w:hAnsi="Arial" w:cs="Arial"/>
          <w:bCs/>
          <w:sz w:val="24"/>
          <w:szCs w:val="24"/>
        </w:rPr>
        <w:t>It is important to know that animals may be considered service animals regardless of whether they have been licensed or certified by a training school or facility</w:t>
      </w:r>
      <w:r>
        <w:rPr>
          <w:rStyle w:val="FootnoteReference"/>
          <w:rFonts w:ascii="Arial" w:hAnsi="Arial" w:cs="Arial"/>
          <w:bCs/>
          <w:sz w:val="24"/>
          <w:szCs w:val="24"/>
        </w:rPr>
        <w:footnoteReference w:id="1"/>
      </w:r>
    </w:p>
    <w:p w14:paraId="3074BD44" w14:textId="3D6AE250" w:rsidR="0044795D" w:rsidRPr="00926FD5" w:rsidRDefault="0044795D" w:rsidP="0044795D">
      <w:pPr>
        <w:spacing w:line="240" w:lineRule="auto"/>
        <w:rPr>
          <w:rFonts w:ascii="Arial" w:hAnsi="Arial" w:cs="Arial"/>
          <w:b/>
          <w:sz w:val="24"/>
          <w:szCs w:val="24"/>
        </w:rPr>
      </w:pPr>
      <w:r w:rsidRPr="00926FD5">
        <w:rPr>
          <w:rFonts w:ascii="Arial" w:hAnsi="Arial" w:cs="Arial"/>
          <w:b/>
          <w:sz w:val="24"/>
          <w:szCs w:val="24"/>
        </w:rPr>
        <w:t>Conditions when a service animal may</w:t>
      </w:r>
      <w:r w:rsidR="00236F80">
        <w:rPr>
          <w:rFonts w:ascii="Arial" w:hAnsi="Arial" w:cs="Arial"/>
          <w:b/>
          <w:sz w:val="24"/>
          <w:szCs w:val="24"/>
        </w:rPr>
        <w:t xml:space="preserve"> </w:t>
      </w:r>
      <w:r w:rsidRPr="00926FD5">
        <w:rPr>
          <w:rFonts w:ascii="Arial" w:hAnsi="Arial" w:cs="Arial"/>
          <w:b/>
          <w:sz w:val="24"/>
          <w:szCs w:val="24"/>
        </w:rPr>
        <w:t>be excluded</w:t>
      </w:r>
    </w:p>
    <w:p w14:paraId="367A7A52" w14:textId="26A66CCD" w:rsidR="004B1C7E" w:rsidRPr="0044795D" w:rsidRDefault="0044795D" w:rsidP="0044795D">
      <w:pPr>
        <w:spacing w:line="240" w:lineRule="auto"/>
        <w:rPr>
          <w:rFonts w:ascii="Arial" w:hAnsi="Arial" w:cs="Arial"/>
          <w:sz w:val="24"/>
          <w:szCs w:val="24"/>
        </w:rPr>
      </w:pPr>
      <w:r w:rsidRPr="00926FD5">
        <w:rPr>
          <w:rFonts w:ascii="Arial" w:hAnsi="Arial" w:cs="Arial"/>
          <w:sz w:val="24"/>
          <w:szCs w:val="24"/>
        </w:rPr>
        <w:t>A service animal may be excluded when any one of the following conditions exists:</w:t>
      </w:r>
    </w:p>
    <w:p w14:paraId="1F3E545F" w14:textId="77777777" w:rsidR="0044795D" w:rsidRPr="0044795D" w:rsidRDefault="0044795D" w:rsidP="0044795D">
      <w:pPr>
        <w:pStyle w:val="ListParagraph"/>
        <w:numPr>
          <w:ilvl w:val="0"/>
          <w:numId w:val="4"/>
        </w:numPr>
        <w:spacing w:line="240" w:lineRule="auto"/>
        <w:rPr>
          <w:rFonts w:ascii="Arial" w:hAnsi="Arial" w:cs="Arial"/>
          <w:sz w:val="24"/>
          <w:szCs w:val="24"/>
        </w:rPr>
      </w:pPr>
      <w:r w:rsidRPr="0044795D">
        <w:rPr>
          <w:rFonts w:ascii="Arial" w:hAnsi="Arial" w:cs="Arial"/>
          <w:sz w:val="24"/>
          <w:szCs w:val="24"/>
        </w:rPr>
        <w:t>The service animal is disruptive and the person with a disability is not effectively controlling it</w:t>
      </w:r>
      <w:del w:id="1" w:author="Alicia Sullivan" w:date="2020-03-10T15:59:00Z">
        <w:r w:rsidRPr="0044795D" w:rsidDel="00127213">
          <w:rPr>
            <w:rFonts w:ascii="Arial" w:hAnsi="Arial" w:cs="Arial"/>
            <w:sz w:val="24"/>
            <w:szCs w:val="24"/>
          </w:rPr>
          <w:delText>;</w:delText>
        </w:r>
      </w:del>
      <w:r w:rsidRPr="0044795D">
        <w:rPr>
          <w:rFonts w:ascii="Arial" w:hAnsi="Arial" w:cs="Arial"/>
          <w:sz w:val="24"/>
          <w:szCs w:val="24"/>
        </w:rPr>
        <w:t xml:space="preserve"> </w:t>
      </w:r>
    </w:p>
    <w:p w14:paraId="353790B0" w14:textId="2C3B0621" w:rsidR="0044795D" w:rsidRPr="00C62F12" w:rsidRDefault="0044795D" w:rsidP="0044795D">
      <w:pPr>
        <w:pStyle w:val="ListParagraph"/>
        <w:numPr>
          <w:ilvl w:val="0"/>
          <w:numId w:val="4"/>
        </w:numPr>
        <w:spacing w:line="240" w:lineRule="auto"/>
        <w:rPr>
          <w:rFonts w:ascii="Arial" w:hAnsi="Arial" w:cs="Arial"/>
          <w:sz w:val="24"/>
          <w:szCs w:val="24"/>
        </w:rPr>
      </w:pPr>
      <w:r w:rsidRPr="00C62F12">
        <w:rPr>
          <w:rFonts w:ascii="Arial" w:hAnsi="Arial" w:cs="Arial"/>
          <w:sz w:val="24"/>
          <w:szCs w:val="24"/>
        </w:rPr>
        <w:t xml:space="preserve">The service animal’s presence, behaviour or actions pose an unreasonable or direct threat to the health and/or safety of </w:t>
      </w:r>
      <w:r w:rsidR="00926FD5" w:rsidRPr="00C62F12">
        <w:rPr>
          <w:rFonts w:ascii="Arial" w:hAnsi="Arial" w:cs="Arial"/>
          <w:sz w:val="24"/>
          <w:szCs w:val="24"/>
        </w:rPr>
        <w:t>others</w:t>
      </w:r>
      <w:r w:rsidR="00926FD5">
        <w:rPr>
          <w:rFonts w:ascii="Arial" w:hAnsi="Arial" w:cs="Arial"/>
          <w:sz w:val="24"/>
          <w:szCs w:val="24"/>
        </w:rPr>
        <w:t>. Thinking an animal may bite someone or will annoy others is not considered a reason to arbitrarily exclude a service animal</w:t>
      </w:r>
      <w:r w:rsidR="00236F80">
        <w:rPr>
          <w:rFonts w:ascii="Arial" w:hAnsi="Arial" w:cs="Arial"/>
          <w:sz w:val="24"/>
          <w:szCs w:val="24"/>
        </w:rPr>
        <w:t xml:space="preserve"> </w:t>
      </w:r>
    </w:p>
    <w:p w14:paraId="3BB311FD" w14:textId="01FBEFC5" w:rsidR="00757FCF" w:rsidRPr="00926FD5" w:rsidRDefault="00926FD5" w:rsidP="0044795D">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Allergies or a fear of animals are generally not sufficient conditions to exclude service animals. </w:t>
      </w:r>
      <w:r w:rsidR="0044795D" w:rsidRPr="00926FD5">
        <w:rPr>
          <w:rFonts w:ascii="Arial" w:hAnsi="Arial" w:cs="Arial"/>
          <w:sz w:val="24"/>
          <w:szCs w:val="24"/>
        </w:rPr>
        <w:t>In rare cases</w:t>
      </w:r>
      <w:r w:rsidR="00236F80">
        <w:rPr>
          <w:rFonts w:ascii="Arial" w:hAnsi="Arial" w:cs="Arial"/>
          <w:sz w:val="24"/>
          <w:szCs w:val="24"/>
        </w:rPr>
        <w:t>,</w:t>
      </w:r>
      <w:r w:rsidR="0044795D" w:rsidRPr="00926FD5">
        <w:rPr>
          <w:rFonts w:ascii="Arial" w:hAnsi="Arial" w:cs="Arial"/>
          <w:sz w:val="24"/>
          <w:szCs w:val="24"/>
        </w:rPr>
        <w:t xml:space="preserve"> a person’s allergic reaction or phobia may be so severe that animal contact prevents participation</w:t>
      </w:r>
      <w:r w:rsidR="00757FCF" w:rsidRPr="00926FD5">
        <w:rPr>
          <w:rFonts w:ascii="Arial" w:hAnsi="Arial" w:cs="Arial"/>
          <w:sz w:val="24"/>
          <w:szCs w:val="24"/>
        </w:rPr>
        <w:t>. In these situations, the affected person may also request an accommodation (e.g.</w:t>
      </w:r>
      <w:r w:rsidR="00D75898">
        <w:rPr>
          <w:rFonts w:ascii="Arial" w:hAnsi="Arial" w:cs="Arial"/>
          <w:sz w:val="24"/>
          <w:szCs w:val="24"/>
        </w:rPr>
        <w:t>,</w:t>
      </w:r>
      <w:r w:rsidR="00757FCF" w:rsidRPr="00926FD5">
        <w:rPr>
          <w:rFonts w:ascii="Arial" w:hAnsi="Arial" w:cs="Arial"/>
          <w:sz w:val="24"/>
          <w:szCs w:val="24"/>
        </w:rPr>
        <w:t xml:space="preserve"> separating the service animal and the affected person as much as possible)</w:t>
      </w:r>
    </w:p>
    <w:p w14:paraId="7A7B00FB" w14:textId="33ABA392" w:rsidR="006870A8" w:rsidRDefault="0044795D" w:rsidP="00B14535">
      <w:pPr>
        <w:pStyle w:val="ListParagraph"/>
        <w:numPr>
          <w:ilvl w:val="0"/>
          <w:numId w:val="4"/>
        </w:numPr>
        <w:spacing w:line="240" w:lineRule="auto"/>
        <w:rPr>
          <w:rFonts w:ascii="Arial" w:hAnsi="Arial" w:cs="Arial"/>
          <w:b/>
          <w:bCs/>
          <w:sz w:val="24"/>
          <w:szCs w:val="24"/>
        </w:rPr>
      </w:pPr>
      <w:r w:rsidRPr="00B14535">
        <w:rPr>
          <w:rFonts w:ascii="Arial" w:hAnsi="Arial" w:cs="Arial"/>
          <w:sz w:val="24"/>
          <w:szCs w:val="24"/>
        </w:rPr>
        <w:t xml:space="preserve">When another law specifically states that animals must be excluded, or the animal is excluded by operation of another law. </w:t>
      </w:r>
    </w:p>
    <w:p w14:paraId="5089D3CC" w14:textId="680D02FC" w:rsidR="00B14535" w:rsidRPr="00B14535" w:rsidRDefault="00B14535" w:rsidP="00B14535">
      <w:pPr>
        <w:spacing w:line="240" w:lineRule="auto"/>
        <w:rPr>
          <w:rFonts w:ascii="Arial" w:hAnsi="Arial" w:cs="Arial"/>
          <w:b/>
          <w:bCs/>
          <w:sz w:val="24"/>
          <w:szCs w:val="24"/>
        </w:rPr>
      </w:pPr>
      <w:r>
        <w:rPr>
          <w:rFonts w:ascii="Arial" w:hAnsi="Arial" w:cs="Arial"/>
          <w:b/>
          <w:bCs/>
          <w:sz w:val="24"/>
          <w:szCs w:val="24"/>
        </w:rPr>
        <w:t>Sheridan contacts when questions arise</w:t>
      </w:r>
    </w:p>
    <w:p w14:paraId="15222555" w14:textId="2FF88452" w:rsidR="000C16DB" w:rsidRPr="00926FD5" w:rsidRDefault="00926FD5" w:rsidP="00E714B5">
      <w:pPr>
        <w:spacing w:line="240" w:lineRule="auto"/>
        <w:rPr>
          <w:rFonts w:ascii="Arial" w:hAnsi="Arial" w:cs="Arial"/>
          <w:bCs/>
          <w:sz w:val="24"/>
          <w:szCs w:val="24"/>
        </w:rPr>
      </w:pPr>
      <w:r w:rsidRPr="00926FD5">
        <w:rPr>
          <w:rFonts w:ascii="Arial" w:hAnsi="Arial" w:cs="Arial"/>
          <w:bCs/>
          <w:sz w:val="24"/>
          <w:szCs w:val="24"/>
        </w:rPr>
        <w:t>Please feel free to reach out if you are looking for more information or have questions about this Sheridan guideline</w:t>
      </w:r>
      <w:r>
        <w:rPr>
          <w:rFonts w:ascii="Arial" w:hAnsi="Arial" w:cs="Arial"/>
          <w:bCs/>
          <w:sz w:val="24"/>
          <w:szCs w:val="24"/>
        </w:rPr>
        <w:t>:</w:t>
      </w:r>
    </w:p>
    <w:p w14:paraId="3D672557" w14:textId="582F9E57" w:rsidR="00F457F1" w:rsidRPr="00926FD5" w:rsidRDefault="004B1C7E" w:rsidP="00926FD5">
      <w:pPr>
        <w:pStyle w:val="ListParagraph"/>
        <w:numPr>
          <w:ilvl w:val="0"/>
          <w:numId w:val="9"/>
        </w:numPr>
        <w:spacing w:line="240" w:lineRule="auto"/>
        <w:rPr>
          <w:rFonts w:ascii="Arial" w:hAnsi="Arial" w:cs="Arial"/>
          <w:bCs/>
          <w:sz w:val="24"/>
          <w:szCs w:val="24"/>
        </w:rPr>
      </w:pPr>
      <w:r w:rsidRPr="00926FD5">
        <w:rPr>
          <w:rFonts w:ascii="Arial" w:hAnsi="Arial" w:cs="Arial"/>
          <w:bCs/>
          <w:sz w:val="24"/>
          <w:szCs w:val="24"/>
        </w:rPr>
        <w:t xml:space="preserve">Students with disabilities may speak with </w:t>
      </w:r>
      <w:r w:rsidR="00B14535">
        <w:rPr>
          <w:rFonts w:ascii="Arial" w:hAnsi="Arial" w:cs="Arial"/>
          <w:bCs/>
          <w:sz w:val="24"/>
          <w:szCs w:val="24"/>
        </w:rPr>
        <w:t xml:space="preserve">an </w:t>
      </w:r>
      <w:hyperlink r:id="rId19" w:history="1">
        <w:r w:rsidRPr="00691ADA">
          <w:rPr>
            <w:rStyle w:val="Hyperlink"/>
            <w:rFonts w:ascii="Arial" w:hAnsi="Arial" w:cs="Arial"/>
            <w:bCs/>
            <w:sz w:val="24"/>
            <w:szCs w:val="24"/>
          </w:rPr>
          <w:t>Accessible Learning Advisor or contact Accessible Learning</w:t>
        </w:r>
        <w:r w:rsidR="007F2623">
          <w:rPr>
            <w:rStyle w:val="Hyperlink"/>
            <w:rFonts w:ascii="Arial" w:hAnsi="Arial" w:cs="Arial"/>
            <w:bCs/>
            <w:sz w:val="24"/>
            <w:szCs w:val="24"/>
          </w:rPr>
          <w:t xml:space="preserve"> Services</w:t>
        </w:r>
        <w:r w:rsidRPr="00691ADA">
          <w:rPr>
            <w:rStyle w:val="Hyperlink"/>
            <w:rFonts w:ascii="Arial" w:hAnsi="Arial" w:cs="Arial"/>
            <w:bCs/>
            <w:sz w:val="24"/>
            <w:szCs w:val="24"/>
          </w:rPr>
          <w:t xml:space="preserve"> </w:t>
        </w:r>
      </w:hyperlink>
      <w:r w:rsidRPr="00926FD5">
        <w:rPr>
          <w:rFonts w:ascii="Arial" w:hAnsi="Arial" w:cs="Arial"/>
          <w:bCs/>
          <w:sz w:val="24"/>
          <w:szCs w:val="24"/>
        </w:rPr>
        <w:t xml:space="preserve"> at each campus if they have questions about the use of service animal</w:t>
      </w:r>
      <w:r w:rsidR="00236F80">
        <w:rPr>
          <w:rFonts w:ascii="Arial" w:hAnsi="Arial" w:cs="Arial"/>
          <w:bCs/>
          <w:sz w:val="24"/>
          <w:szCs w:val="24"/>
        </w:rPr>
        <w:t>s</w:t>
      </w:r>
      <w:r w:rsidRPr="00926FD5">
        <w:rPr>
          <w:rFonts w:ascii="Arial" w:hAnsi="Arial" w:cs="Arial"/>
          <w:bCs/>
          <w:sz w:val="24"/>
          <w:szCs w:val="24"/>
        </w:rPr>
        <w:t xml:space="preserve"> at Sheridan</w:t>
      </w:r>
    </w:p>
    <w:p w14:paraId="5F80D5D6" w14:textId="3FDD7DCE" w:rsidR="004B1C7E" w:rsidRPr="00926FD5" w:rsidRDefault="004B1C7E" w:rsidP="00926FD5">
      <w:pPr>
        <w:pStyle w:val="ListParagraph"/>
        <w:numPr>
          <w:ilvl w:val="0"/>
          <w:numId w:val="9"/>
        </w:numPr>
        <w:spacing w:line="240" w:lineRule="auto"/>
        <w:rPr>
          <w:rFonts w:ascii="Arial" w:hAnsi="Arial" w:cs="Arial"/>
          <w:bCs/>
          <w:sz w:val="24"/>
          <w:szCs w:val="24"/>
        </w:rPr>
      </w:pPr>
      <w:r w:rsidRPr="00100F44">
        <w:rPr>
          <w:rFonts w:ascii="Arial" w:hAnsi="Arial" w:cs="Arial"/>
          <w:bCs/>
          <w:sz w:val="24"/>
          <w:szCs w:val="24"/>
        </w:rPr>
        <w:t xml:space="preserve">Employees with disabilities may speak with their Manager and/or </w:t>
      </w:r>
      <w:r w:rsidR="00F831E7">
        <w:rPr>
          <w:rFonts w:ascii="Arial" w:hAnsi="Arial" w:cs="Arial"/>
          <w:bCs/>
          <w:sz w:val="24"/>
          <w:szCs w:val="24"/>
        </w:rPr>
        <w:t xml:space="preserve">the </w:t>
      </w:r>
      <w:hyperlink r:id="rId20" w:history="1">
        <w:r w:rsidR="00F831E7" w:rsidRPr="00F831E7">
          <w:rPr>
            <w:rStyle w:val="Hyperlink"/>
            <w:rFonts w:ascii="Arial" w:hAnsi="Arial" w:cs="Arial"/>
            <w:bCs/>
            <w:sz w:val="24"/>
            <w:szCs w:val="24"/>
          </w:rPr>
          <w:t>Workplace Abilities Office</w:t>
        </w:r>
      </w:hyperlink>
      <w:r w:rsidR="00F831E7">
        <w:rPr>
          <w:rFonts w:ascii="Arial" w:hAnsi="Arial" w:cs="Arial"/>
          <w:bCs/>
          <w:sz w:val="24"/>
          <w:szCs w:val="24"/>
        </w:rPr>
        <w:t xml:space="preserve"> </w:t>
      </w:r>
      <w:r w:rsidRPr="00926FD5">
        <w:rPr>
          <w:rFonts w:ascii="Arial" w:hAnsi="Arial" w:cs="Arial"/>
          <w:bCs/>
          <w:sz w:val="24"/>
          <w:szCs w:val="24"/>
        </w:rPr>
        <w:t>about workplace accommodation and use of a service animal</w:t>
      </w:r>
    </w:p>
    <w:p w14:paraId="6C569616" w14:textId="1F05DC05" w:rsidR="004B1C7E" w:rsidRPr="00926FD5" w:rsidRDefault="004B1C7E" w:rsidP="00926FD5">
      <w:pPr>
        <w:pStyle w:val="ListParagraph"/>
        <w:numPr>
          <w:ilvl w:val="0"/>
          <w:numId w:val="9"/>
        </w:numPr>
        <w:spacing w:line="240" w:lineRule="auto"/>
        <w:rPr>
          <w:rFonts w:ascii="Arial" w:hAnsi="Arial" w:cs="Arial"/>
          <w:sz w:val="24"/>
          <w:szCs w:val="24"/>
        </w:rPr>
      </w:pPr>
      <w:r w:rsidRPr="00926FD5">
        <w:rPr>
          <w:rFonts w:ascii="Arial" w:hAnsi="Arial" w:cs="Arial"/>
          <w:sz w:val="24"/>
          <w:szCs w:val="24"/>
        </w:rPr>
        <w:t>Visitors to Sheridan with questions about the use of</w:t>
      </w:r>
      <w:r w:rsidR="000C16DB" w:rsidRPr="00926FD5">
        <w:rPr>
          <w:rFonts w:ascii="Arial" w:hAnsi="Arial" w:cs="Arial"/>
          <w:sz w:val="24"/>
          <w:szCs w:val="24"/>
        </w:rPr>
        <w:t xml:space="preserve"> a</w:t>
      </w:r>
      <w:r w:rsidRPr="00926FD5">
        <w:rPr>
          <w:rFonts w:ascii="Arial" w:hAnsi="Arial" w:cs="Arial"/>
          <w:sz w:val="24"/>
          <w:szCs w:val="24"/>
        </w:rPr>
        <w:t xml:space="preserve"> service animal should contact the Faculty or department responsible for the related event </w:t>
      </w:r>
    </w:p>
    <w:p w14:paraId="066BDD02" w14:textId="7898E89B" w:rsidR="00100F44" w:rsidRPr="004C4784" w:rsidRDefault="000C16DB" w:rsidP="00F831E7">
      <w:pPr>
        <w:pStyle w:val="ListParagraph"/>
        <w:numPr>
          <w:ilvl w:val="0"/>
          <w:numId w:val="9"/>
        </w:numPr>
        <w:spacing w:line="240" w:lineRule="auto"/>
      </w:pPr>
      <w:r w:rsidRPr="00926FD5">
        <w:rPr>
          <w:rFonts w:ascii="Arial" w:hAnsi="Arial" w:cs="Arial"/>
          <w:sz w:val="24"/>
          <w:szCs w:val="24"/>
        </w:rPr>
        <w:t xml:space="preserve">Questions and feedback may also be directed to the AODA Feedback email at </w:t>
      </w:r>
      <w:hyperlink r:id="rId21" w:history="1">
        <w:r w:rsidRPr="00926FD5">
          <w:rPr>
            <w:rStyle w:val="Hyperlink"/>
            <w:rFonts w:ascii="Arial" w:hAnsi="Arial" w:cs="Arial"/>
            <w:sz w:val="24"/>
            <w:szCs w:val="24"/>
          </w:rPr>
          <w:t>accessibility@sheridancollege.ca</w:t>
        </w:r>
      </w:hyperlink>
      <w:r w:rsidRPr="00926FD5">
        <w:rPr>
          <w:rFonts w:ascii="Arial" w:hAnsi="Arial" w:cs="Arial"/>
          <w:sz w:val="24"/>
          <w:szCs w:val="24"/>
        </w:rPr>
        <w:t xml:space="preserve"> </w:t>
      </w:r>
    </w:p>
    <w:sectPr w:rsidR="00100F44" w:rsidRPr="004C4784" w:rsidSect="00E714B5">
      <w:footerReference w:type="default" r:id="rId22"/>
      <w:head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F2B8" w14:textId="77777777" w:rsidR="0033197A" w:rsidRDefault="0033197A" w:rsidP="00E714B5">
      <w:pPr>
        <w:spacing w:after="0" w:line="240" w:lineRule="auto"/>
      </w:pPr>
      <w:r>
        <w:separator/>
      </w:r>
    </w:p>
  </w:endnote>
  <w:endnote w:type="continuationSeparator" w:id="0">
    <w:p w14:paraId="7B4992DF" w14:textId="77777777" w:rsidR="0033197A" w:rsidRDefault="0033197A" w:rsidP="00E7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37937"/>
      <w:docPartObj>
        <w:docPartGallery w:val="Page Numbers (Bottom of Page)"/>
        <w:docPartUnique/>
      </w:docPartObj>
    </w:sdtPr>
    <w:sdtEndPr>
      <w:rPr>
        <w:noProof/>
      </w:rPr>
    </w:sdtEndPr>
    <w:sdtContent>
      <w:p w14:paraId="3442458A" w14:textId="63B827A0" w:rsidR="00B84432" w:rsidRDefault="00B84432">
        <w:pPr>
          <w:pStyle w:val="Footer"/>
          <w:jc w:val="center"/>
        </w:pPr>
        <w:r>
          <w:fldChar w:fldCharType="begin"/>
        </w:r>
        <w:r>
          <w:instrText xml:space="preserve"> PAGE   \* MERGEFORMAT </w:instrText>
        </w:r>
        <w:r>
          <w:fldChar w:fldCharType="separate"/>
        </w:r>
        <w:r w:rsidR="00D75898">
          <w:rPr>
            <w:noProof/>
          </w:rPr>
          <w:t>4</w:t>
        </w:r>
        <w:r>
          <w:rPr>
            <w:noProof/>
          </w:rPr>
          <w:fldChar w:fldCharType="end"/>
        </w:r>
      </w:p>
    </w:sdtContent>
  </w:sdt>
  <w:p w14:paraId="6D728A35" w14:textId="77777777" w:rsidR="00B84432" w:rsidRDefault="00B84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2AD8" w14:textId="77777777" w:rsidR="0033197A" w:rsidRDefault="0033197A" w:rsidP="00E714B5">
      <w:pPr>
        <w:spacing w:after="0" w:line="240" w:lineRule="auto"/>
      </w:pPr>
      <w:r>
        <w:separator/>
      </w:r>
    </w:p>
  </w:footnote>
  <w:footnote w:type="continuationSeparator" w:id="0">
    <w:p w14:paraId="7DA491A5" w14:textId="77777777" w:rsidR="0033197A" w:rsidRDefault="0033197A" w:rsidP="00E714B5">
      <w:pPr>
        <w:spacing w:after="0" w:line="240" w:lineRule="auto"/>
      </w:pPr>
      <w:r>
        <w:continuationSeparator/>
      </w:r>
    </w:p>
  </w:footnote>
  <w:footnote w:id="1">
    <w:p w14:paraId="41052605" w14:textId="5AAEF5C6" w:rsidR="00B84432" w:rsidRDefault="00B84432" w:rsidP="00F453DF">
      <w:pPr>
        <w:pStyle w:val="FootnoteText"/>
      </w:pPr>
      <w:r>
        <w:rPr>
          <w:rStyle w:val="FootnoteReference"/>
        </w:rPr>
        <w:footnoteRef/>
      </w:r>
      <w:r>
        <w:t xml:space="preserve"> The only exception is the </w:t>
      </w:r>
      <w:hyperlink r:id="rId1" w:history="1">
        <w:r w:rsidRPr="00853FD7">
          <w:rPr>
            <w:rStyle w:val="Hyperlink"/>
          </w:rPr>
          <w:t>Blind Persons’ Rights Act</w:t>
        </w:r>
        <w:r w:rsidR="00853FD7" w:rsidRPr="00853FD7">
          <w:rPr>
            <w:rStyle w:val="Hyperlink"/>
          </w:rPr>
          <w:t>, R.S.O. 1990, c. B.7</w:t>
        </w:r>
      </w:hyperlink>
      <w:r>
        <w:t xml:space="preserve"> that</w:t>
      </w:r>
      <w:r w:rsidR="00853FD7">
        <w:t xml:space="preserve"> states “guide dog” means a dog trained as a guide for a blind person and having the qualifications prescribed the by the regulations. R.S.O. 1990, c.B.7, s.1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00FF" w14:textId="77777777" w:rsidR="00B84432" w:rsidRDefault="00B84432">
    <w:pPr>
      <w:pStyle w:val="Header"/>
    </w:pPr>
    <w:r>
      <w:rPr>
        <w:noProof/>
        <w:lang w:eastAsia="en-CA"/>
      </w:rPr>
      <w:drawing>
        <wp:inline distT="0" distB="0" distL="0" distR="0" wp14:anchorId="57A35A29" wp14:editId="30C6B9CD">
          <wp:extent cx="2727960" cy="465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danlogo.png"/>
                  <pic:cNvPicPr/>
                </pic:nvPicPr>
                <pic:blipFill>
                  <a:blip r:embed="rId1">
                    <a:extLst>
                      <a:ext uri="{28A0092B-C50C-407E-A947-70E740481C1C}">
                        <a14:useLocalDpi xmlns:a14="http://schemas.microsoft.com/office/drawing/2010/main" val="0"/>
                      </a:ext>
                    </a:extLst>
                  </a:blip>
                  <a:stretch>
                    <a:fillRect/>
                  </a:stretch>
                </pic:blipFill>
                <pic:spPr>
                  <a:xfrm>
                    <a:off x="0" y="0"/>
                    <a:ext cx="3001525" cy="512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395C"/>
    <w:multiLevelType w:val="hybridMultilevel"/>
    <w:tmpl w:val="987A2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FB1013"/>
    <w:multiLevelType w:val="hybridMultilevel"/>
    <w:tmpl w:val="A498D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2424A4"/>
    <w:multiLevelType w:val="hybridMultilevel"/>
    <w:tmpl w:val="E092C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98178E"/>
    <w:multiLevelType w:val="hybridMultilevel"/>
    <w:tmpl w:val="B7863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4D1CF8"/>
    <w:multiLevelType w:val="hybridMultilevel"/>
    <w:tmpl w:val="30CE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AF4B65"/>
    <w:multiLevelType w:val="hybridMultilevel"/>
    <w:tmpl w:val="2F7E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94318"/>
    <w:multiLevelType w:val="hybridMultilevel"/>
    <w:tmpl w:val="818C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A06593"/>
    <w:multiLevelType w:val="hybridMultilevel"/>
    <w:tmpl w:val="2C90F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EA3510"/>
    <w:multiLevelType w:val="hybridMultilevel"/>
    <w:tmpl w:val="E14A9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4"/>
  </w:num>
  <w:num w:numId="6">
    <w:abstractNumId w:val="5"/>
  </w:num>
  <w:num w:numId="7">
    <w:abstractNumId w:val="3"/>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ia Sullivan">
    <w15:presenceInfo w15:providerId="AD" w15:userId="S::sulliali@shernet.sheridancollege.ca::133e223b-818a-415f-90fa-53cc5ee46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3E"/>
    <w:rsid w:val="00040FCE"/>
    <w:rsid w:val="00070E35"/>
    <w:rsid w:val="000A7232"/>
    <w:rsid w:val="000C16DB"/>
    <w:rsid w:val="000D0370"/>
    <w:rsid w:val="000E0B40"/>
    <w:rsid w:val="00100F44"/>
    <w:rsid w:val="00127213"/>
    <w:rsid w:val="001421A5"/>
    <w:rsid w:val="00166C30"/>
    <w:rsid w:val="00170737"/>
    <w:rsid w:val="0021109F"/>
    <w:rsid w:val="00223161"/>
    <w:rsid w:val="00236F80"/>
    <w:rsid w:val="0027272B"/>
    <w:rsid w:val="002B7B5E"/>
    <w:rsid w:val="002D150B"/>
    <w:rsid w:val="002F3D6F"/>
    <w:rsid w:val="0031758E"/>
    <w:rsid w:val="0033197A"/>
    <w:rsid w:val="003754D4"/>
    <w:rsid w:val="003A3D95"/>
    <w:rsid w:val="003A6CB6"/>
    <w:rsid w:val="004105DA"/>
    <w:rsid w:val="004141EB"/>
    <w:rsid w:val="00414A84"/>
    <w:rsid w:val="0044795D"/>
    <w:rsid w:val="00455A0B"/>
    <w:rsid w:val="004A5BB2"/>
    <w:rsid w:val="004B1C7E"/>
    <w:rsid w:val="004C4784"/>
    <w:rsid w:val="004F31C2"/>
    <w:rsid w:val="00534A4F"/>
    <w:rsid w:val="00536E3A"/>
    <w:rsid w:val="005B1819"/>
    <w:rsid w:val="005B7C60"/>
    <w:rsid w:val="005D15E5"/>
    <w:rsid w:val="005F02DE"/>
    <w:rsid w:val="006602CC"/>
    <w:rsid w:val="00662019"/>
    <w:rsid w:val="006870A8"/>
    <w:rsid w:val="00690D33"/>
    <w:rsid w:val="00691ADA"/>
    <w:rsid w:val="006A5201"/>
    <w:rsid w:val="006F1892"/>
    <w:rsid w:val="00702D90"/>
    <w:rsid w:val="00702DB6"/>
    <w:rsid w:val="00757FCF"/>
    <w:rsid w:val="007B2E1B"/>
    <w:rsid w:val="007B5549"/>
    <w:rsid w:val="007D69A4"/>
    <w:rsid w:val="007F2623"/>
    <w:rsid w:val="007F5A81"/>
    <w:rsid w:val="0081213E"/>
    <w:rsid w:val="00853FD7"/>
    <w:rsid w:val="0085410D"/>
    <w:rsid w:val="0088086E"/>
    <w:rsid w:val="00882452"/>
    <w:rsid w:val="00886561"/>
    <w:rsid w:val="008924E4"/>
    <w:rsid w:val="008A3D76"/>
    <w:rsid w:val="00913665"/>
    <w:rsid w:val="00920373"/>
    <w:rsid w:val="00926FD5"/>
    <w:rsid w:val="0095358B"/>
    <w:rsid w:val="00983BC2"/>
    <w:rsid w:val="00A02568"/>
    <w:rsid w:val="00A66A19"/>
    <w:rsid w:val="00AC22A7"/>
    <w:rsid w:val="00AC5B30"/>
    <w:rsid w:val="00AD4E4D"/>
    <w:rsid w:val="00AF7B5F"/>
    <w:rsid w:val="00B14535"/>
    <w:rsid w:val="00B534CD"/>
    <w:rsid w:val="00B80E68"/>
    <w:rsid w:val="00B84432"/>
    <w:rsid w:val="00C148B1"/>
    <w:rsid w:val="00C62F12"/>
    <w:rsid w:val="00C678BD"/>
    <w:rsid w:val="00C80D9A"/>
    <w:rsid w:val="00CB4A0C"/>
    <w:rsid w:val="00CD372A"/>
    <w:rsid w:val="00CD6F26"/>
    <w:rsid w:val="00CE7B56"/>
    <w:rsid w:val="00D46EC9"/>
    <w:rsid w:val="00D55E94"/>
    <w:rsid w:val="00D75898"/>
    <w:rsid w:val="00DA0722"/>
    <w:rsid w:val="00DA769C"/>
    <w:rsid w:val="00DF0ABF"/>
    <w:rsid w:val="00E61808"/>
    <w:rsid w:val="00E714B5"/>
    <w:rsid w:val="00E90A5A"/>
    <w:rsid w:val="00E96D2A"/>
    <w:rsid w:val="00F453DF"/>
    <w:rsid w:val="00F457F1"/>
    <w:rsid w:val="00F6098D"/>
    <w:rsid w:val="00F831E7"/>
    <w:rsid w:val="00F8493C"/>
    <w:rsid w:val="00FE4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C07E8"/>
  <w15:chartTrackingRefBased/>
  <w15:docId w15:val="{63AA68A7-81D3-4BCE-AB32-15D22D5E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B5"/>
  </w:style>
  <w:style w:type="paragraph" w:styleId="Footer">
    <w:name w:val="footer"/>
    <w:basedOn w:val="Normal"/>
    <w:link w:val="FooterChar"/>
    <w:uiPriority w:val="99"/>
    <w:unhideWhenUsed/>
    <w:rsid w:val="00E7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B5"/>
  </w:style>
  <w:style w:type="paragraph" w:styleId="BalloonText">
    <w:name w:val="Balloon Text"/>
    <w:basedOn w:val="Normal"/>
    <w:link w:val="BalloonTextChar"/>
    <w:uiPriority w:val="99"/>
    <w:semiHidden/>
    <w:unhideWhenUsed/>
    <w:rsid w:val="00E7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B5"/>
    <w:rPr>
      <w:rFonts w:ascii="Segoe UI" w:hAnsi="Segoe UI" w:cs="Segoe UI"/>
      <w:sz w:val="18"/>
      <w:szCs w:val="18"/>
    </w:rPr>
  </w:style>
  <w:style w:type="paragraph" w:styleId="ListParagraph">
    <w:name w:val="List Paragraph"/>
    <w:basedOn w:val="Normal"/>
    <w:uiPriority w:val="34"/>
    <w:qFormat/>
    <w:rsid w:val="00920373"/>
    <w:pPr>
      <w:ind w:left="720"/>
      <w:contextualSpacing/>
    </w:pPr>
  </w:style>
  <w:style w:type="paragraph" w:styleId="FootnoteText">
    <w:name w:val="footnote text"/>
    <w:basedOn w:val="Normal"/>
    <w:link w:val="FootnoteTextChar"/>
    <w:uiPriority w:val="99"/>
    <w:semiHidden/>
    <w:unhideWhenUsed/>
    <w:rsid w:val="0085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10D"/>
    <w:rPr>
      <w:sz w:val="20"/>
      <w:szCs w:val="20"/>
    </w:rPr>
  </w:style>
  <w:style w:type="character" w:styleId="FootnoteReference">
    <w:name w:val="footnote reference"/>
    <w:basedOn w:val="DefaultParagraphFont"/>
    <w:uiPriority w:val="99"/>
    <w:semiHidden/>
    <w:unhideWhenUsed/>
    <w:rsid w:val="0085410D"/>
    <w:rPr>
      <w:vertAlign w:val="superscript"/>
    </w:rPr>
  </w:style>
  <w:style w:type="character" w:styleId="CommentReference">
    <w:name w:val="annotation reference"/>
    <w:basedOn w:val="DefaultParagraphFont"/>
    <w:uiPriority w:val="99"/>
    <w:semiHidden/>
    <w:unhideWhenUsed/>
    <w:rsid w:val="008924E4"/>
    <w:rPr>
      <w:sz w:val="16"/>
      <w:szCs w:val="16"/>
    </w:rPr>
  </w:style>
  <w:style w:type="paragraph" w:styleId="CommentText">
    <w:name w:val="annotation text"/>
    <w:basedOn w:val="Normal"/>
    <w:link w:val="CommentTextChar"/>
    <w:uiPriority w:val="99"/>
    <w:semiHidden/>
    <w:unhideWhenUsed/>
    <w:rsid w:val="008924E4"/>
    <w:pPr>
      <w:spacing w:line="240" w:lineRule="auto"/>
    </w:pPr>
    <w:rPr>
      <w:sz w:val="20"/>
      <w:szCs w:val="20"/>
    </w:rPr>
  </w:style>
  <w:style w:type="character" w:customStyle="1" w:styleId="CommentTextChar">
    <w:name w:val="Comment Text Char"/>
    <w:basedOn w:val="DefaultParagraphFont"/>
    <w:link w:val="CommentText"/>
    <w:uiPriority w:val="99"/>
    <w:semiHidden/>
    <w:rsid w:val="008924E4"/>
    <w:rPr>
      <w:sz w:val="20"/>
      <w:szCs w:val="20"/>
    </w:rPr>
  </w:style>
  <w:style w:type="paragraph" w:styleId="CommentSubject">
    <w:name w:val="annotation subject"/>
    <w:basedOn w:val="CommentText"/>
    <w:next w:val="CommentText"/>
    <w:link w:val="CommentSubjectChar"/>
    <w:uiPriority w:val="99"/>
    <w:semiHidden/>
    <w:unhideWhenUsed/>
    <w:rsid w:val="008924E4"/>
    <w:rPr>
      <w:b/>
      <w:bCs/>
    </w:rPr>
  </w:style>
  <w:style w:type="character" w:customStyle="1" w:styleId="CommentSubjectChar">
    <w:name w:val="Comment Subject Char"/>
    <w:basedOn w:val="CommentTextChar"/>
    <w:link w:val="CommentSubject"/>
    <w:uiPriority w:val="99"/>
    <w:semiHidden/>
    <w:rsid w:val="008924E4"/>
    <w:rPr>
      <w:b/>
      <w:bCs/>
      <w:sz w:val="20"/>
      <w:szCs w:val="20"/>
    </w:rPr>
  </w:style>
  <w:style w:type="character" w:styleId="Hyperlink">
    <w:name w:val="Hyperlink"/>
    <w:basedOn w:val="DefaultParagraphFont"/>
    <w:uiPriority w:val="99"/>
    <w:unhideWhenUsed/>
    <w:rsid w:val="002F3D6F"/>
    <w:rPr>
      <w:color w:val="0563C1" w:themeColor="hyperlink"/>
      <w:u w:val="single"/>
    </w:rPr>
  </w:style>
  <w:style w:type="paragraph" w:styleId="Revision">
    <w:name w:val="Revision"/>
    <w:hidden/>
    <w:uiPriority w:val="99"/>
    <w:semiHidden/>
    <w:rsid w:val="002F3D6F"/>
    <w:pPr>
      <w:spacing w:after="0" w:line="240" w:lineRule="auto"/>
    </w:pPr>
  </w:style>
  <w:style w:type="character" w:customStyle="1" w:styleId="UnresolvedMention1">
    <w:name w:val="Unresolved Mention1"/>
    <w:basedOn w:val="DefaultParagraphFont"/>
    <w:uiPriority w:val="99"/>
    <w:semiHidden/>
    <w:unhideWhenUsed/>
    <w:rsid w:val="00E90A5A"/>
    <w:rPr>
      <w:color w:val="605E5C"/>
      <w:shd w:val="clear" w:color="auto" w:fill="E1DFDD"/>
    </w:rPr>
  </w:style>
  <w:style w:type="character" w:styleId="FollowedHyperlink">
    <w:name w:val="FollowedHyperlink"/>
    <w:basedOn w:val="DefaultParagraphFont"/>
    <w:uiPriority w:val="99"/>
    <w:semiHidden/>
    <w:unhideWhenUsed/>
    <w:rsid w:val="00B14535"/>
    <w:rPr>
      <w:color w:val="954F72" w:themeColor="followedHyperlink"/>
      <w:u w:val="single"/>
    </w:rPr>
  </w:style>
  <w:style w:type="character" w:styleId="UnresolvedMention">
    <w:name w:val="Unresolved Mention"/>
    <w:basedOn w:val="DefaultParagraphFont"/>
    <w:uiPriority w:val="99"/>
    <w:semiHidden/>
    <w:unhideWhenUsed/>
    <w:rsid w:val="00F8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laws/statute/05a11" TargetMode="External"/><Relationship Id="rId18" Type="http://schemas.openxmlformats.org/officeDocument/2006/relationships/hyperlink" Target="https://access.sheridaninstitute.ca/http:/www-acad.sheridanc.on.ca/hr/intranet/forms/documents/workplaceaccommodationprocedureemployeenovember201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ccessibility@sheridancollege.ca" TargetMode="External"/><Relationship Id="rId7" Type="http://schemas.openxmlformats.org/officeDocument/2006/relationships/settings" Target="settings.xml"/><Relationship Id="rId12" Type="http://schemas.openxmlformats.org/officeDocument/2006/relationships/hyperlink" Target="https://www.ontario.ca/laws/regulation/110191" TargetMode="External"/><Relationship Id="rId17" Type="http://schemas.openxmlformats.org/officeDocument/2006/relationships/hyperlink" Target="https://access.sheridaninstitute.ca/http:/www-acad.sheridanc.on.ca/hr/intranet/forms/documents/workplaceaccommodationpolicynovember2016.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workplaceabilities@sheridancollege.ca" TargetMode="External"/><Relationship Id="rId20" Type="http://schemas.openxmlformats.org/officeDocument/2006/relationships/hyperlink" Target="mailto:workplaceabilities@sheridancolleg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sheridanc.on.ca/dotNet/documents/?docid=93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heridancollege.ca/life-at-sheridan/student-services/accessible-learning-services/contac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heridancollege.ca/life-at-sheridan/student-services/accessible-learning-services/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ity@sheridancollege.c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laws/statute/90b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964FA34B9AC448A4DD10E24411388" ma:contentTypeVersion="12" ma:contentTypeDescription="Create a new document." ma:contentTypeScope="" ma:versionID="2022a76fd2c7c970dd9e84792dbc5fce">
  <xsd:schema xmlns:xsd="http://www.w3.org/2001/XMLSchema" xmlns:xs="http://www.w3.org/2001/XMLSchema" xmlns:p="http://schemas.microsoft.com/office/2006/metadata/properties" xmlns:ns3="2f8ce86d-8142-4c58-8574-41091c762673" xmlns:ns4="86c440d9-3fb6-4957-9923-4a699e959ed7" targetNamespace="http://schemas.microsoft.com/office/2006/metadata/properties" ma:root="true" ma:fieldsID="bb03e12dbfeda2bbca3e9786d9366d23" ns3:_="" ns4:_="">
    <xsd:import namespace="2f8ce86d-8142-4c58-8574-41091c762673"/>
    <xsd:import namespace="86c440d9-3fb6-4957-9923-4a699e959e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ce86d-8142-4c58-8574-41091c7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440d9-3fb6-4957-9923-4a699e959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0956-FFE0-4678-99BA-8D08ABC40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ce86d-8142-4c58-8574-41091c762673"/>
    <ds:schemaRef ds:uri="86c440d9-3fb6-4957-9923-4a699e959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74B71-CAF4-45F1-BDD4-4BC3200DDE79}">
  <ds:schemaRefs>
    <ds:schemaRef ds:uri="http://schemas.microsoft.com/sharepoint/v3/contenttype/forms"/>
  </ds:schemaRefs>
</ds:datastoreItem>
</file>

<file path=customXml/itemProps3.xml><?xml version="1.0" encoding="utf-8"?>
<ds:datastoreItem xmlns:ds="http://schemas.openxmlformats.org/officeDocument/2006/customXml" ds:itemID="{BFA3037A-096C-48C2-BAFF-20F911763FFF}">
  <ds:schemaRefs>
    <ds:schemaRef ds:uri="86c440d9-3fb6-4957-9923-4a699e959ed7"/>
    <ds:schemaRef ds:uri="http://purl.org/dc/elements/1.1/"/>
    <ds:schemaRef ds:uri="http://schemas.microsoft.com/office/2006/metadata/properties"/>
    <ds:schemaRef ds:uri="http://purl.org/dc/terms/"/>
    <ds:schemaRef ds:uri="2f8ce86d-8142-4c58-8574-41091c76267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6096FE-C098-4D52-924F-A2599DE1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Denley</dc:creator>
  <cp:keywords/>
  <dc:description/>
  <cp:lastModifiedBy>Alicia Sullivan</cp:lastModifiedBy>
  <cp:revision>2</cp:revision>
  <cp:lastPrinted>2020-02-05T19:37:00Z</cp:lastPrinted>
  <dcterms:created xsi:type="dcterms:W3CDTF">2020-03-10T20:01:00Z</dcterms:created>
  <dcterms:modified xsi:type="dcterms:W3CDTF">2020-03-10T20:01:00Z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0x010100C64964FA34B9AC448A4DD10E24411388</vt:lpwstr>
  </property>
</Properties>
</file>